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42CD" w14:textId="77777777" w:rsidR="00504870" w:rsidRDefault="00504870">
      <w:pPr>
        <w:pStyle w:val="TOC3"/>
        <w:rPr>
          <w:ins w:id="0" w:author="Grey Winstead" w:date="2023-01-05T16:05:00Z"/>
        </w:rPr>
      </w:pPr>
    </w:p>
    <w:p w14:paraId="7208413C" w14:textId="000A5DCE" w:rsidR="00504870" w:rsidRDefault="00504870" w:rsidP="00F31B7F">
      <w:pPr>
        <w:pStyle w:val="Heading3"/>
        <w:rPr>
          <w:ins w:id="1" w:author="Grey Winstead" w:date="2023-01-05T16:05:00Z"/>
        </w:rPr>
      </w:pPr>
      <w:ins w:id="2" w:author="Grey Winstead" w:date="2023-01-05T16:06:00Z">
        <w:r>
          <w:t>Table of Contents</w:t>
        </w:r>
      </w:ins>
    </w:p>
    <w:p w14:paraId="17E42752" w14:textId="14C544F2" w:rsidR="00504870" w:rsidRDefault="00504870">
      <w:pPr>
        <w:pStyle w:val="TOC3"/>
        <w:rPr>
          <w:ins w:id="3" w:author="Grey Winstead" w:date="2023-01-05T16:04:00Z"/>
          <w:rFonts w:asciiTheme="minorHAnsi" w:eastAsiaTheme="minorEastAsia" w:hAnsiTheme="minorHAnsi"/>
          <w:noProof/>
          <w:sz w:val="22"/>
          <w:szCs w:val="22"/>
        </w:rPr>
      </w:pPr>
      <w:ins w:id="4" w:author="Grey Winstead" w:date="2023-01-05T16:04:00Z">
        <w:r>
          <w:fldChar w:fldCharType="begin"/>
        </w:r>
        <w:r>
          <w:instrText xml:space="preserve"> TOC \o "1-3" \h \z \u </w:instrText>
        </w:r>
      </w:ins>
      <w:r>
        <w:fldChar w:fldCharType="separate"/>
      </w:r>
      <w:ins w:id="5"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"_Toc123827112"</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I. IN GENERAL</w:t>
        </w:r>
        <w:r>
          <w:rPr>
            <w:noProof/>
            <w:webHidden/>
          </w:rPr>
          <w:tab/>
        </w:r>
        <w:r>
          <w:rPr>
            <w:noProof/>
            <w:webHidden/>
          </w:rPr>
          <w:fldChar w:fldCharType="begin"/>
        </w:r>
        <w:r>
          <w:rPr>
            <w:noProof/>
            <w:webHidden/>
          </w:rPr>
          <w:instrText xml:space="preserve"> PAGEREF _Toc123827112 \h </w:instrText>
        </w:r>
      </w:ins>
      <w:r>
        <w:rPr>
          <w:noProof/>
          <w:webHidden/>
        </w:rPr>
      </w:r>
      <w:r>
        <w:rPr>
          <w:noProof/>
          <w:webHidden/>
        </w:rPr>
        <w:fldChar w:fldCharType="separate"/>
      </w:r>
      <w:r w:rsidR="005241F9">
        <w:rPr>
          <w:noProof/>
          <w:webHidden/>
        </w:rPr>
        <w:t>1</w:t>
      </w:r>
      <w:ins w:id="6" w:author="Grey Winstead" w:date="2023-01-05T16:04:00Z">
        <w:r>
          <w:rPr>
            <w:noProof/>
            <w:webHidden/>
          </w:rPr>
          <w:fldChar w:fldCharType="end"/>
        </w:r>
        <w:r w:rsidRPr="001D2D42">
          <w:rPr>
            <w:rStyle w:val="Hyperlink"/>
            <w:noProof/>
          </w:rPr>
          <w:fldChar w:fldCharType="end"/>
        </w:r>
      </w:ins>
    </w:p>
    <w:p w14:paraId="26C53BD3" w14:textId="481B37E9" w:rsidR="00504870" w:rsidRDefault="00504870">
      <w:pPr>
        <w:pStyle w:val="TOC3"/>
        <w:rPr>
          <w:ins w:id="7" w:author="Grey Winstead" w:date="2023-01-05T16:04:00Z"/>
          <w:rFonts w:asciiTheme="minorHAnsi" w:eastAsiaTheme="minorEastAsia" w:hAnsiTheme="minorHAnsi"/>
          <w:noProof/>
          <w:sz w:val="22"/>
          <w:szCs w:val="22"/>
        </w:rPr>
      </w:pPr>
      <w:ins w:id="8"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"_Toc123827113"</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II. PENALTIES FOR VIOLATION</w:t>
        </w:r>
        <w:r>
          <w:rPr>
            <w:noProof/>
            <w:webHidden/>
          </w:rPr>
          <w:tab/>
        </w:r>
        <w:r>
          <w:rPr>
            <w:noProof/>
            <w:webHidden/>
          </w:rPr>
          <w:fldChar w:fldCharType="begin"/>
        </w:r>
        <w:r>
          <w:rPr>
            <w:noProof/>
            <w:webHidden/>
          </w:rPr>
          <w:instrText xml:space="preserve"> PAGEREF _Toc123827113 \h </w:instrText>
        </w:r>
      </w:ins>
      <w:r>
        <w:rPr>
          <w:noProof/>
          <w:webHidden/>
        </w:rPr>
      </w:r>
      <w:r>
        <w:rPr>
          <w:noProof/>
          <w:webHidden/>
        </w:rPr>
        <w:fldChar w:fldCharType="separate"/>
      </w:r>
      <w:r w:rsidR="005241F9">
        <w:rPr>
          <w:noProof/>
          <w:webHidden/>
        </w:rPr>
        <w:t>13</w:t>
      </w:r>
      <w:ins w:id="9" w:author="Grey Winstead" w:date="2023-01-05T16:04:00Z">
        <w:r>
          <w:rPr>
            <w:noProof/>
            <w:webHidden/>
          </w:rPr>
          <w:fldChar w:fldCharType="end"/>
        </w:r>
        <w:r w:rsidRPr="001D2D42">
          <w:rPr>
            <w:rStyle w:val="Hyperlink"/>
            <w:noProof/>
          </w:rPr>
          <w:fldChar w:fldCharType="end"/>
        </w:r>
      </w:ins>
    </w:p>
    <w:p w14:paraId="7794C89E" w14:textId="1804789A" w:rsidR="00504870" w:rsidRDefault="00504870">
      <w:pPr>
        <w:pStyle w:val="TOC3"/>
        <w:rPr>
          <w:ins w:id="10" w:author="Grey Winstead" w:date="2023-01-05T16:04:00Z"/>
          <w:rFonts w:asciiTheme="minorHAnsi" w:eastAsiaTheme="minorEastAsia" w:hAnsiTheme="minorHAnsi"/>
          <w:noProof/>
          <w:sz w:val="22"/>
          <w:szCs w:val="22"/>
        </w:rPr>
      </w:pPr>
      <w:ins w:id="11"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"_Toc123827114"</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III. RESIDENTIAL SUBDIVISIONS</w:t>
        </w:r>
        <w:r>
          <w:rPr>
            <w:noProof/>
            <w:webHidden/>
          </w:rPr>
          <w:tab/>
        </w:r>
        <w:r>
          <w:rPr>
            <w:noProof/>
            <w:webHidden/>
          </w:rPr>
          <w:fldChar w:fldCharType="begin"/>
        </w:r>
        <w:r>
          <w:rPr>
            <w:noProof/>
            <w:webHidden/>
          </w:rPr>
          <w:instrText xml:space="preserve"> PAGEREF _Toc123827114 \h </w:instrText>
        </w:r>
      </w:ins>
      <w:r>
        <w:rPr>
          <w:noProof/>
          <w:webHidden/>
        </w:rPr>
      </w:r>
      <w:r>
        <w:rPr>
          <w:noProof/>
          <w:webHidden/>
        </w:rPr>
        <w:fldChar w:fldCharType="separate"/>
      </w:r>
      <w:r w:rsidR="005241F9">
        <w:rPr>
          <w:noProof/>
          <w:webHidden/>
        </w:rPr>
        <w:t>13</w:t>
      </w:r>
      <w:ins w:id="12" w:author="Grey Winstead" w:date="2023-01-05T16:04:00Z">
        <w:r>
          <w:rPr>
            <w:noProof/>
            <w:webHidden/>
          </w:rPr>
          <w:fldChar w:fldCharType="end"/>
        </w:r>
        <w:r w:rsidRPr="001D2D42">
          <w:rPr>
            <w:rStyle w:val="Hyperlink"/>
            <w:noProof/>
          </w:rPr>
          <w:fldChar w:fldCharType="end"/>
        </w:r>
      </w:ins>
    </w:p>
    <w:p w14:paraId="21E153BB" w14:textId="1B104FC1" w:rsidR="00504870" w:rsidRDefault="00504870">
      <w:pPr>
        <w:pStyle w:val="TOC3"/>
        <w:rPr>
          <w:ins w:id="13" w:author="Grey Winstead" w:date="2023-01-05T16:04:00Z"/>
          <w:rFonts w:asciiTheme="minorHAnsi" w:eastAsiaTheme="minorEastAsia" w:hAnsiTheme="minorHAnsi"/>
          <w:noProof/>
          <w:sz w:val="22"/>
          <w:szCs w:val="22"/>
        </w:rPr>
      </w:pPr>
      <w:ins w:id="14"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"_Toc123827115"</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IV. PLATTING JURISDICTION</w:t>
        </w:r>
        <w:r>
          <w:rPr>
            <w:noProof/>
            <w:webHidden/>
          </w:rPr>
          <w:tab/>
        </w:r>
        <w:r>
          <w:rPr>
            <w:noProof/>
            <w:webHidden/>
          </w:rPr>
          <w:fldChar w:fldCharType="begin"/>
        </w:r>
        <w:r>
          <w:rPr>
            <w:noProof/>
            <w:webHidden/>
          </w:rPr>
          <w:instrText xml:space="preserve"> PAGEREF _Toc123827115 \h </w:instrText>
        </w:r>
      </w:ins>
      <w:r>
        <w:rPr>
          <w:noProof/>
          <w:webHidden/>
        </w:rPr>
      </w:r>
      <w:r>
        <w:rPr>
          <w:noProof/>
          <w:webHidden/>
        </w:rPr>
        <w:fldChar w:fldCharType="separate"/>
      </w:r>
      <w:r w:rsidR="005241F9">
        <w:rPr>
          <w:noProof/>
          <w:webHidden/>
        </w:rPr>
        <w:t>19</w:t>
      </w:r>
      <w:ins w:id="15" w:author="Grey Winstead" w:date="2023-01-05T16:04:00Z">
        <w:r>
          <w:rPr>
            <w:noProof/>
            <w:webHidden/>
          </w:rPr>
          <w:fldChar w:fldCharType="end"/>
        </w:r>
        <w:r w:rsidRPr="001D2D42">
          <w:rPr>
            <w:rStyle w:val="Hyperlink"/>
            <w:noProof/>
          </w:rPr>
          <w:fldChar w:fldCharType="end"/>
        </w:r>
      </w:ins>
    </w:p>
    <w:p w14:paraId="5C55EA00" w14:textId="4AA513D9" w:rsidR="00504870" w:rsidRDefault="00504870">
      <w:pPr>
        <w:pStyle w:val="TOC3"/>
        <w:rPr>
          <w:ins w:id="16" w:author="Grey Winstead" w:date="2023-01-05T16:04:00Z"/>
          <w:rFonts w:asciiTheme="minorHAnsi" w:eastAsiaTheme="minorEastAsia" w:hAnsiTheme="minorHAnsi"/>
          <w:noProof/>
          <w:sz w:val="22"/>
          <w:szCs w:val="22"/>
        </w:rPr>
      </w:pPr>
      <w:ins w:id="17"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"_Toc123827116"</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V. PRELIMINARY PLAT</w:t>
        </w:r>
        <w:r>
          <w:rPr>
            <w:noProof/>
            <w:webHidden/>
          </w:rPr>
          <w:tab/>
        </w:r>
        <w:r>
          <w:rPr>
            <w:noProof/>
            <w:webHidden/>
          </w:rPr>
          <w:fldChar w:fldCharType="begin"/>
        </w:r>
        <w:r>
          <w:rPr>
            <w:noProof/>
            <w:webHidden/>
          </w:rPr>
          <w:instrText xml:space="preserve"> PAGEREF _Toc123827116 \h </w:instrText>
        </w:r>
      </w:ins>
      <w:r>
        <w:rPr>
          <w:noProof/>
          <w:webHidden/>
        </w:rPr>
      </w:r>
      <w:r>
        <w:rPr>
          <w:noProof/>
          <w:webHidden/>
        </w:rPr>
        <w:fldChar w:fldCharType="separate"/>
      </w:r>
      <w:r w:rsidR="005241F9">
        <w:rPr>
          <w:noProof/>
          <w:webHidden/>
        </w:rPr>
        <w:t>21</w:t>
      </w:r>
      <w:ins w:id="18" w:author="Grey Winstead" w:date="2023-01-05T16:04:00Z">
        <w:r>
          <w:rPr>
            <w:noProof/>
            <w:webHidden/>
          </w:rPr>
          <w:fldChar w:fldCharType="end"/>
        </w:r>
        <w:r w:rsidRPr="001D2D42">
          <w:rPr>
            <w:rStyle w:val="Hyperlink"/>
            <w:noProof/>
          </w:rPr>
          <w:fldChar w:fldCharType="end"/>
        </w:r>
      </w:ins>
    </w:p>
    <w:p w14:paraId="66FEDD43" w14:textId="54817256" w:rsidR="00504870" w:rsidRDefault="00504870">
      <w:pPr>
        <w:pStyle w:val="TOC3"/>
        <w:rPr>
          <w:ins w:id="19" w:author="Grey Winstead" w:date="2023-01-05T16:04:00Z"/>
          <w:rFonts w:asciiTheme="minorHAnsi" w:eastAsiaTheme="minorEastAsia" w:hAnsiTheme="minorHAnsi"/>
          <w:noProof/>
          <w:sz w:val="22"/>
          <w:szCs w:val="22"/>
        </w:rPr>
      </w:pPr>
      <w:ins w:id="20"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"_Toc123827117"</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VI. FINAL PLAT PROCEDURE</w:t>
        </w:r>
        <w:r>
          <w:rPr>
            <w:noProof/>
            <w:webHidden/>
          </w:rPr>
          <w:tab/>
        </w:r>
        <w:r>
          <w:rPr>
            <w:noProof/>
            <w:webHidden/>
          </w:rPr>
          <w:fldChar w:fldCharType="begin"/>
        </w:r>
        <w:r>
          <w:rPr>
            <w:noProof/>
            <w:webHidden/>
          </w:rPr>
          <w:instrText xml:space="preserve"> PAGEREF _Toc123827117 \h </w:instrText>
        </w:r>
      </w:ins>
      <w:r>
        <w:rPr>
          <w:noProof/>
          <w:webHidden/>
        </w:rPr>
      </w:r>
      <w:r>
        <w:rPr>
          <w:noProof/>
          <w:webHidden/>
        </w:rPr>
        <w:fldChar w:fldCharType="separate"/>
      </w:r>
      <w:r w:rsidR="005241F9">
        <w:rPr>
          <w:noProof/>
          <w:webHidden/>
        </w:rPr>
        <w:t>25</w:t>
      </w:r>
      <w:ins w:id="21" w:author="Grey Winstead" w:date="2023-01-05T16:04:00Z">
        <w:r>
          <w:rPr>
            <w:noProof/>
            <w:webHidden/>
          </w:rPr>
          <w:fldChar w:fldCharType="end"/>
        </w:r>
        <w:r w:rsidRPr="001D2D42">
          <w:rPr>
            <w:rStyle w:val="Hyperlink"/>
            <w:noProof/>
          </w:rPr>
          <w:fldChar w:fldCharType="end"/>
        </w:r>
      </w:ins>
    </w:p>
    <w:p w14:paraId="5A7B3652" w14:textId="13852572" w:rsidR="00504870" w:rsidRDefault="00504870">
      <w:pPr>
        <w:pStyle w:val="TOC3"/>
        <w:rPr>
          <w:ins w:id="22" w:author="Grey Winstead" w:date="2023-01-05T16:04:00Z"/>
          <w:rFonts w:asciiTheme="minorHAnsi" w:eastAsiaTheme="minorEastAsia" w:hAnsiTheme="minorHAnsi"/>
          <w:noProof/>
          <w:sz w:val="22"/>
          <w:szCs w:val="22"/>
        </w:rPr>
      </w:pPr>
      <w:ins w:id="23"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"_Toc123827118"</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VII. GENERAL DESIGN AND OTHER REQUIREMENTS</w:t>
        </w:r>
        <w:r>
          <w:rPr>
            <w:noProof/>
            <w:webHidden/>
          </w:rPr>
          <w:tab/>
        </w:r>
        <w:r>
          <w:rPr>
            <w:noProof/>
            <w:webHidden/>
          </w:rPr>
          <w:fldChar w:fldCharType="begin"/>
        </w:r>
        <w:r>
          <w:rPr>
            <w:noProof/>
            <w:webHidden/>
          </w:rPr>
          <w:instrText xml:space="preserve"> PAGEREF _Toc123827118 \h </w:instrText>
        </w:r>
      </w:ins>
      <w:r>
        <w:rPr>
          <w:noProof/>
          <w:webHidden/>
        </w:rPr>
      </w:r>
      <w:r>
        <w:rPr>
          <w:noProof/>
          <w:webHidden/>
        </w:rPr>
        <w:fldChar w:fldCharType="separate"/>
      </w:r>
      <w:r w:rsidR="005241F9">
        <w:rPr>
          <w:noProof/>
          <w:webHidden/>
        </w:rPr>
        <w:t>29</w:t>
      </w:r>
      <w:ins w:id="24" w:author="Grey Winstead" w:date="2023-01-05T16:04:00Z">
        <w:r>
          <w:rPr>
            <w:noProof/>
            <w:webHidden/>
          </w:rPr>
          <w:fldChar w:fldCharType="end"/>
        </w:r>
        <w:r w:rsidRPr="001D2D42">
          <w:rPr>
            <w:rStyle w:val="Hyperlink"/>
            <w:noProof/>
          </w:rPr>
          <w:fldChar w:fldCharType="end"/>
        </w:r>
      </w:ins>
    </w:p>
    <w:p w14:paraId="43DFBF9B" w14:textId="13D0DCBA" w:rsidR="00504870" w:rsidRDefault="00504870">
      <w:pPr>
        <w:pStyle w:val="TOC3"/>
        <w:rPr>
          <w:ins w:id="25" w:author="Grey Winstead" w:date="2023-01-05T16:04:00Z"/>
          <w:rFonts w:asciiTheme="minorHAnsi" w:eastAsiaTheme="minorEastAsia" w:hAnsiTheme="minorHAnsi"/>
          <w:noProof/>
          <w:sz w:val="22"/>
          <w:szCs w:val="22"/>
        </w:rPr>
      </w:pPr>
      <w:ins w:id="26"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"_Toc123827119"</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VIII. REQUIREMENTS FOR STREETS AND RIGHTS-OF-WAY</w:t>
        </w:r>
        <w:r>
          <w:rPr>
            <w:noProof/>
            <w:webHidden/>
          </w:rPr>
          <w:tab/>
        </w:r>
        <w:r>
          <w:rPr>
            <w:noProof/>
            <w:webHidden/>
          </w:rPr>
          <w:fldChar w:fldCharType="begin"/>
        </w:r>
        <w:r>
          <w:rPr>
            <w:noProof/>
            <w:webHidden/>
          </w:rPr>
          <w:instrText xml:space="preserve"> PAGEREF _Toc123827119 \h </w:instrText>
        </w:r>
      </w:ins>
      <w:r>
        <w:rPr>
          <w:noProof/>
          <w:webHidden/>
        </w:rPr>
      </w:r>
      <w:r>
        <w:rPr>
          <w:noProof/>
          <w:webHidden/>
        </w:rPr>
        <w:fldChar w:fldCharType="separate"/>
      </w:r>
      <w:r w:rsidR="005241F9">
        <w:rPr>
          <w:noProof/>
          <w:webHidden/>
        </w:rPr>
        <w:t>31</w:t>
      </w:r>
      <w:ins w:id="27" w:author="Grey Winstead" w:date="2023-01-05T16:04:00Z">
        <w:r>
          <w:rPr>
            <w:noProof/>
            <w:webHidden/>
          </w:rPr>
          <w:fldChar w:fldCharType="end"/>
        </w:r>
        <w:r w:rsidRPr="001D2D42">
          <w:rPr>
            <w:rStyle w:val="Hyperlink"/>
            <w:noProof/>
          </w:rPr>
          <w:fldChar w:fldCharType="end"/>
        </w:r>
      </w:ins>
    </w:p>
    <w:p w14:paraId="79C672A6" w14:textId="468E62F7" w:rsidR="00504870" w:rsidRDefault="00504870">
      <w:pPr>
        <w:pStyle w:val="TOC3"/>
        <w:rPr>
          <w:ins w:id="28" w:author="Grey Winstead" w:date="2023-01-05T16:04:00Z"/>
          <w:rFonts w:asciiTheme="minorHAnsi" w:eastAsiaTheme="minorEastAsia" w:hAnsiTheme="minorHAnsi"/>
          <w:noProof/>
          <w:sz w:val="22"/>
          <w:szCs w:val="22"/>
        </w:rPr>
      </w:pPr>
      <w:ins w:id="29"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"_Toc123827120"</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IX. DESIGN STANDARDS FOR BLOCKS AND LOTS</w:t>
        </w:r>
        <w:r>
          <w:rPr>
            <w:noProof/>
            <w:webHidden/>
          </w:rPr>
          <w:tab/>
        </w:r>
        <w:r>
          <w:rPr>
            <w:noProof/>
            <w:webHidden/>
          </w:rPr>
          <w:fldChar w:fldCharType="begin"/>
        </w:r>
        <w:r>
          <w:rPr>
            <w:noProof/>
            <w:webHidden/>
          </w:rPr>
          <w:instrText xml:space="preserve"> PAGEREF _Toc123827120 \h </w:instrText>
        </w:r>
      </w:ins>
      <w:r>
        <w:rPr>
          <w:noProof/>
          <w:webHidden/>
        </w:rPr>
      </w:r>
      <w:r>
        <w:rPr>
          <w:noProof/>
          <w:webHidden/>
        </w:rPr>
        <w:fldChar w:fldCharType="separate"/>
      </w:r>
      <w:r w:rsidR="005241F9">
        <w:rPr>
          <w:noProof/>
          <w:webHidden/>
        </w:rPr>
        <w:t>36</w:t>
      </w:r>
      <w:ins w:id="30" w:author="Grey Winstead" w:date="2023-01-05T16:04:00Z">
        <w:r>
          <w:rPr>
            <w:noProof/>
            <w:webHidden/>
          </w:rPr>
          <w:fldChar w:fldCharType="end"/>
        </w:r>
        <w:r w:rsidRPr="001D2D42">
          <w:rPr>
            <w:rStyle w:val="Hyperlink"/>
            <w:noProof/>
          </w:rPr>
          <w:fldChar w:fldCharType="end"/>
        </w:r>
      </w:ins>
    </w:p>
    <w:p w14:paraId="4D29463C" w14:textId="7B9F1AED" w:rsidR="00504870" w:rsidRDefault="00504870">
      <w:pPr>
        <w:pStyle w:val="TOC3"/>
        <w:rPr>
          <w:ins w:id="31" w:author="Grey Winstead" w:date="2023-01-05T16:04:00Z"/>
          <w:rFonts w:asciiTheme="minorHAnsi" w:eastAsiaTheme="minorEastAsia" w:hAnsiTheme="minorHAnsi"/>
          <w:noProof/>
          <w:sz w:val="22"/>
          <w:szCs w:val="22"/>
        </w:rPr>
      </w:pPr>
      <w:ins w:id="32"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"_Toc123827121"</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 REQUIRED IMPROVEMENTS</w:t>
        </w:r>
        <w:r>
          <w:rPr>
            <w:noProof/>
            <w:webHidden/>
          </w:rPr>
          <w:tab/>
        </w:r>
        <w:r>
          <w:rPr>
            <w:noProof/>
            <w:webHidden/>
          </w:rPr>
          <w:fldChar w:fldCharType="begin"/>
        </w:r>
        <w:r>
          <w:rPr>
            <w:noProof/>
            <w:webHidden/>
          </w:rPr>
          <w:instrText xml:space="preserve"> PAGEREF _Toc123827121 \h </w:instrText>
        </w:r>
      </w:ins>
      <w:r>
        <w:rPr>
          <w:noProof/>
          <w:webHidden/>
        </w:rPr>
      </w:r>
      <w:r>
        <w:rPr>
          <w:noProof/>
          <w:webHidden/>
        </w:rPr>
        <w:fldChar w:fldCharType="separate"/>
      </w:r>
      <w:r w:rsidR="005241F9">
        <w:rPr>
          <w:noProof/>
          <w:webHidden/>
        </w:rPr>
        <w:t>38</w:t>
      </w:r>
      <w:ins w:id="33" w:author="Grey Winstead" w:date="2023-01-05T16:04:00Z">
        <w:r>
          <w:rPr>
            <w:noProof/>
            <w:webHidden/>
          </w:rPr>
          <w:fldChar w:fldCharType="end"/>
        </w:r>
        <w:r w:rsidRPr="001D2D42">
          <w:rPr>
            <w:rStyle w:val="Hyperlink"/>
            <w:noProof/>
          </w:rPr>
          <w:fldChar w:fldCharType="end"/>
        </w:r>
      </w:ins>
    </w:p>
    <w:p w14:paraId="4378566C" w14:textId="7684E13D" w:rsidR="00504870" w:rsidRDefault="00504870">
      <w:pPr>
        <w:pStyle w:val="TOC3"/>
        <w:rPr>
          <w:ins w:id="34" w:author="Grey Winstead" w:date="2023-01-05T16:04:00Z"/>
          <w:rFonts w:asciiTheme="minorHAnsi" w:eastAsiaTheme="minorEastAsia" w:hAnsiTheme="minorHAnsi"/>
          <w:noProof/>
          <w:sz w:val="22"/>
          <w:szCs w:val="22"/>
        </w:rPr>
      </w:pPr>
      <w:ins w:id="35"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"_Toc123827122"</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XI. COMMERCIAL DEVELOPMENT REQUIREMENTS</w:t>
        </w:r>
        <w:r>
          <w:rPr>
            <w:noProof/>
            <w:webHidden/>
          </w:rPr>
          <w:tab/>
        </w:r>
        <w:r>
          <w:rPr>
            <w:noProof/>
            <w:webHidden/>
          </w:rPr>
          <w:fldChar w:fldCharType="begin"/>
        </w:r>
        <w:r>
          <w:rPr>
            <w:noProof/>
            <w:webHidden/>
          </w:rPr>
          <w:instrText xml:space="preserve"> PAGEREF _Toc123827122 \h </w:instrText>
        </w:r>
      </w:ins>
      <w:r>
        <w:rPr>
          <w:noProof/>
          <w:webHidden/>
        </w:rPr>
      </w:r>
      <w:r>
        <w:rPr>
          <w:noProof/>
          <w:webHidden/>
        </w:rPr>
        <w:fldChar w:fldCharType="separate"/>
      </w:r>
      <w:r w:rsidR="005241F9">
        <w:rPr>
          <w:noProof/>
          <w:webHidden/>
        </w:rPr>
        <w:t>47</w:t>
      </w:r>
      <w:ins w:id="36" w:author="Grey Winstead" w:date="2023-01-05T16:04:00Z">
        <w:r>
          <w:rPr>
            <w:noProof/>
            <w:webHidden/>
          </w:rPr>
          <w:fldChar w:fldCharType="end"/>
        </w:r>
        <w:r w:rsidRPr="001D2D42">
          <w:rPr>
            <w:rStyle w:val="Hyperlink"/>
            <w:noProof/>
          </w:rPr>
          <w:fldChar w:fldCharType="end"/>
        </w:r>
      </w:ins>
    </w:p>
    <w:p w14:paraId="7A9832EA" w14:textId="0A9710A9" w:rsidR="00504870" w:rsidRDefault="00504870">
      <w:pPr>
        <w:pStyle w:val="TOC3"/>
        <w:rPr>
          <w:ins w:id="37" w:author="Grey Winstead" w:date="2023-01-05T16:04:00Z"/>
          <w:rFonts w:asciiTheme="minorHAnsi" w:eastAsiaTheme="minorEastAsia" w:hAnsiTheme="minorHAnsi"/>
          <w:noProof/>
          <w:sz w:val="22"/>
          <w:szCs w:val="22"/>
        </w:rPr>
      </w:pPr>
      <w:ins w:id="38"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"_Toc123827123"</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XIII. VARIANCES</w:t>
        </w:r>
        <w:r>
          <w:rPr>
            <w:noProof/>
            <w:webHidden/>
          </w:rPr>
          <w:tab/>
        </w:r>
        <w:r>
          <w:rPr>
            <w:noProof/>
            <w:webHidden/>
          </w:rPr>
          <w:fldChar w:fldCharType="begin"/>
        </w:r>
        <w:r>
          <w:rPr>
            <w:noProof/>
            <w:webHidden/>
          </w:rPr>
          <w:instrText xml:space="preserve"> PAGEREF _Toc123827123 \h </w:instrText>
        </w:r>
      </w:ins>
      <w:r>
        <w:rPr>
          <w:noProof/>
          <w:webHidden/>
        </w:rPr>
      </w:r>
      <w:r>
        <w:rPr>
          <w:noProof/>
          <w:webHidden/>
        </w:rPr>
        <w:fldChar w:fldCharType="separate"/>
      </w:r>
      <w:r w:rsidR="005241F9">
        <w:rPr>
          <w:noProof/>
          <w:webHidden/>
        </w:rPr>
        <w:t>48</w:t>
      </w:r>
      <w:ins w:id="39" w:author="Grey Winstead" w:date="2023-01-05T16:04:00Z">
        <w:r>
          <w:rPr>
            <w:noProof/>
            <w:webHidden/>
          </w:rPr>
          <w:fldChar w:fldCharType="end"/>
        </w:r>
        <w:r w:rsidRPr="001D2D42">
          <w:rPr>
            <w:rStyle w:val="Hyperlink"/>
            <w:noProof/>
          </w:rPr>
          <w:fldChar w:fldCharType="end"/>
        </w:r>
      </w:ins>
    </w:p>
    <w:p w14:paraId="3BE6385D" w14:textId="0FDDF494" w:rsidR="00504870" w:rsidRDefault="00504870">
      <w:pPr>
        <w:pStyle w:val="TOC3"/>
        <w:rPr>
          <w:ins w:id="40" w:author="Grey Winstead" w:date="2023-01-05T16:04:00Z"/>
          <w:rFonts w:asciiTheme="minorHAnsi" w:eastAsiaTheme="minorEastAsia" w:hAnsiTheme="minorHAnsi"/>
          <w:noProof/>
          <w:sz w:val="22"/>
          <w:szCs w:val="22"/>
        </w:rPr>
      </w:pPr>
      <w:ins w:id="41"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"_Toc123827124"</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XIV. INSPECTION</w:t>
        </w:r>
        <w:r>
          <w:rPr>
            <w:noProof/>
            <w:webHidden/>
          </w:rPr>
          <w:tab/>
        </w:r>
        <w:r>
          <w:rPr>
            <w:noProof/>
            <w:webHidden/>
          </w:rPr>
          <w:fldChar w:fldCharType="begin"/>
        </w:r>
        <w:r>
          <w:rPr>
            <w:noProof/>
            <w:webHidden/>
          </w:rPr>
          <w:instrText xml:space="preserve"> PAGEREF _Toc123827124 \h </w:instrText>
        </w:r>
      </w:ins>
      <w:r>
        <w:rPr>
          <w:noProof/>
          <w:webHidden/>
        </w:rPr>
      </w:r>
      <w:r>
        <w:rPr>
          <w:noProof/>
          <w:webHidden/>
        </w:rPr>
        <w:fldChar w:fldCharType="separate"/>
      </w:r>
      <w:r w:rsidR="005241F9">
        <w:rPr>
          <w:noProof/>
          <w:webHidden/>
        </w:rPr>
        <w:t>51</w:t>
      </w:r>
      <w:ins w:id="42" w:author="Grey Winstead" w:date="2023-01-05T16:04:00Z">
        <w:r>
          <w:rPr>
            <w:noProof/>
            <w:webHidden/>
          </w:rPr>
          <w:fldChar w:fldCharType="end"/>
        </w:r>
        <w:r w:rsidRPr="001D2D42">
          <w:rPr>
            <w:rStyle w:val="Hyperlink"/>
            <w:noProof/>
          </w:rPr>
          <w:fldChar w:fldCharType="end"/>
        </w:r>
      </w:ins>
    </w:p>
    <w:p w14:paraId="0A0D1D48" w14:textId="6B6D9E16" w:rsidR="00504870" w:rsidRDefault="00504870">
      <w:pPr>
        <w:pStyle w:val="TOC3"/>
        <w:rPr>
          <w:ins w:id="43" w:author="Grey Winstead" w:date="2023-01-05T16:04:00Z"/>
          <w:rFonts w:asciiTheme="minorHAnsi" w:eastAsiaTheme="minorEastAsia" w:hAnsiTheme="minorHAnsi"/>
          <w:noProof/>
          <w:sz w:val="22"/>
          <w:szCs w:val="22"/>
        </w:rPr>
      </w:pPr>
      <w:ins w:id="44"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"_Toc123827125"</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XV. ENFORCEMENT</w:t>
        </w:r>
        <w:r>
          <w:rPr>
            <w:noProof/>
            <w:webHidden/>
          </w:rPr>
          <w:tab/>
        </w:r>
        <w:r>
          <w:rPr>
            <w:noProof/>
            <w:webHidden/>
          </w:rPr>
          <w:fldChar w:fldCharType="begin"/>
        </w:r>
        <w:r>
          <w:rPr>
            <w:noProof/>
            <w:webHidden/>
          </w:rPr>
          <w:instrText xml:space="preserve"> PAGEREF _Toc123827125 \h </w:instrText>
        </w:r>
      </w:ins>
      <w:r>
        <w:rPr>
          <w:noProof/>
          <w:webHidden/>
        </w:rPr>
      </w:r>
      <w:r>
        <w:rPr>
          <w:noProof/>
          <w:webHidden/>
        </w:rPr>
        <w:fldChar w:fldCharType="separate"/>
      </w:r>
      <w:r w:rsidR="005241F9">
        <w:rPr>
          <w:noProof/>
          <w:webHidden/>
        </w:rPr>
        <w:t>51</w:t>
      </w:r>
      <w:ins w:id="45" w:author="Grey Winstead" w:date="2023-01-05T16:04:00Z">
        <w:r>
          <w:rPr>
            <w:noProof/>
            <w:webHidden/>
          </w:rPr>
          <w:fldChar w:fldCharType="end"/>
        </w:r>
        <w:r w:rsidRPr="001D2D42">
          <w:rPr>
            <w:rStyle w:val="Hyperlink"/>
            <w:noProof/>
          </w:rPr>
          <w:fldChar w:fldCharType="end"/>
        </w:r>
      </w:ins>
    </w:p>
    <w:p w14:paraId="3429104C" w14:textId="1C008190" w:rsidR="00504870" w:rsidRDefault="00504870">
      <w:pPr>
        <w:pStyle w:val="TOC3"/>
        <w:rPr>
          <w:ins w:id="46" w:author="Grey Winstead" w:date="2023-01-05T16:04:00Z"/>
          <w:rFonts w:asciiTheme="minorHAnsi" w:eastAsiaTheme="minorEastAsia" w:hAnsiTheme="minorHAnsi"/>
          <w:noProof/>
          <w:sz w:val="22"/>
          <w:szCs w:val="22"/>
        </w:rPr>
      </w:pPr>
      <w:ins w:id="47"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"_Toc123827126"</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XVI. MISCELLANEOUS PROVISIONS</w:t>
        </w:r>
        <w:r>
          <w:rPr>
            <w:noProof/>
            <w:webHidden/>
          </w:rPr>
          <w:tab/>
        </w:r>
        <w:r>
          <w:rPr>
            <w:noProof/>
            <w:webHidden/>
          </w:rPr>
          <w:fldChar w:fldCharType="begin"/>
        </w:r>
        <w:r>
          <w:rPr>
            <w:noProof/>
            <w:webHidden/>
          </w:rPr>
          <w:instrText xml:space="preserve"> PAGEREF _Toc123827126 \h </w:instrText>
        </w:r>
      </w:ins>
      <w:r>
        <w:rPr>
          <w:noProof/>
          <w:webHidden/>
        </w:rPr>
      </w:r>
      <w:r>
        <w:rPr>
          <w:noProof/>
          <w:webHidden/>
        </w:rPr>
        <w:fldChar w:fldCharType="separate"/>
      </w:r>
      <w:r w:rsidR="005241F9">
        <w:rPr>
          <w:noProof/>
          <w:webHidden/>
        </w:rPr>
        <w:t>52</w:t>
      </w:r>
      <w:ins w:id="48" w:author="Grey Winstead" w:date="2023-01-05T16:04:00Z">
        <w:r>
          <w:rPr>
            <w:noProof/>
            <w:webHidden/>
          </w:rPr>
          <w:fldChar w:fldCharType="end"/>
        </w:r>
        <w:r w:rsidRPr="001D2D42">
          <w:rPr>
            <w:rStyle w:val="Hyperlink"/>
            <w:noProof/>
          </w:rPr>
          <w:fldChar w:fldCharType="end"/>
        </w:r>
      </w:ins>
    </w:p>
    <w:p w14:paraId="266315D8" w14:textId="05572338" w:rsidR="00504870" w:rsidRDefault="00504870">
      <w:pPr>
        <w:pStyle w:val="TOC3"/>
        <w:rPr>
          <w:ins w:id="49" w:author="Grey Winstead" w:date="2023-01-05T16:04:00Z"/>
          <w:rFonts w:asciiTheme="minorHAnsi" w:eastAsiaTheme="minorEastAsia" w:hAnsiTheme="minorHAnsi"/>
          <w:noProof/>
          <w:sz w:val="22"/>
          <w:szCs w:val="22"/>
        </w:rPr>
      </w:pPr>
      <w:ins w:id="50"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"_Toc123827127"</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XVII. AMENDMENTS AND MODIFICATIONS</w:t>
        </w:r>
        <w:r>
          <w:rPr>
            <w:noProof/>
            <w:webHidden/>
          </w:rPr>
          <w:tab/>
        </w:r>
        <w:r>
          <w:rPr>
            <w:noProof/>
            <w:webHidden/>
          </w:rPr>
          <w:fldChar w:fldCharType="begin"/>
        </w:r>
        <w:r>
          <w:rPr>
            <w:noProof/>
            <w:webHidden/>
          </w:rPr>
          <w:instrText xml:space="preserve"> PAGEREF _Toc123827127 \h </w:instrText>
        </w:r>
      </w:ins>
      <w:r>
        <w:rPr>
          <w:noProof/>
          <w:webHidden/>
        </w:rPr>
      </w:r>
      <w:r>
        <w:rPr>
          <w:noProof/>
          <w:webHidden/>
        </w:rPr>
        <w:fldChar w:fldCharType="separate"/>
      </w:r>
      <w:r w:rsidR="005241F9">
        <w:rPr>
          <w:noProof/>
          <w:webHidden/>
        </w:rPr>
        <w:t>53</w:t>
      </w:r>
      <w:ins w:id="51" w:author="Grey Winstead" w:date="2023-01-05T16:04:00Z">
        <w:r>
          <w:rPr>
            <w:noProof/>
            <w:webHidden/>
          </w:rPr>
          <w:fldChar w:fldCharType="end"/>
        </w:r>
        <w:r w:rsidRPr="001D2D42">
          <w:rPr>
            <w:rStyle w:val="Hyperlink"/>
            <w:noProof/>
          </w:rPr>
          <w:fldChar w:fldCharType="end"/>
        </w:r>
      </w:ins>
    </w:p>
    <w:p w14:paraId="4249B7F7" w14:textId="60E901FA" w:rsidR="00504870" w:rsidRDefault="00504870">
      <w:pPr>
        <w:pStyle w:val="TOC3"/>
        <w:rPr>
          <w:ins w:id="52" w:author="Grey Winstead" w:date="2023-01-05T16:04:00Z"/>
          <w:rFonts w:asciiTheme="minorHAnsi" w:eastAsiaTheme="minorEastAsia" w:hAnsiTheme="minorHAnsi"/>
          <w:noProof/>
          <w:sz w:val="22"/>
          <w:szCs w:val="22"/>
        </w:rPr>
      </w:pPr>
      <w:ins w:id="53"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"_Toc123827128"</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XVIII. REMEDIES</w:t>
        </w:r>
        <w:r>
          <w:rPr>
            <w:noProof/>
            <w:webHidden/>
          </w:rPr>
          <w:tab/>
        </w:r>
        <w:r>
          <w:rPr>
            <w:noProof/>
            <w:webHidden/>
          </w:rPr>
          <w:fldChar w:fldCharType="begin"/>
        </w:r>
        <w:r>
          <w:rPr>
            <w:noProof/>
            <w:webHidden/>
          </w:rPr>
          <w:instrText xml:space="preserve"> PAGEREF _Toc123827128 \h </w:instrText>
        </w:r>
      </w:ins>
      <w:r>
        <w:rPr>
          <w:noProof/>
          <w:webHidden/>
        </w:rPr>
      </w:r>
      <w:r>
        <w:rPr>
          <w:noProof/>
          <w:webHidden/>
        </w:rPr>
        <w:fldChar w:fldCharType="separate"/>
      </w:r>
      <w:r w:rsidR="005241F9">
        <w:rPr>
          <w:noProof/>
          <w:webHidden/>
        </w:rPr>
        <w:t>53</w:t>
      </w:r>
      <w:ins w:id="54" w:author="Grey Winstead" w:date="2023-01-05T16:04:00Z">
        <w:r>
          <w:rPr>
            <w:noProof/>
            <w:webHidden/>
          </w:rPr>
          <w:fldChar w:fldCharType="end"/>
        </w:r>
        <w:r w:rsidRPr="001D2D42">
          <w:rPr>
            <w:rStyle w:val="Hyperlink"/>
            <w:noProof/>
          </w:rPr>
          <w:fldChar w:fldCharType="end"/>
        </w:r>
      </w:ins>
    </w:p>
    <w:p w14:paraId="212356EC" w14:textId="17459FD5" w:rsidR="00504870" w:rsidRDefault="00504870">
      <w:pPr>
        <w:pStyle w:val="TOC3"/>
        <w:rPr>
          <w:ins w:id="55" w:author="Grey Winstead" w:date="2023-01-05T16:04:00Z"/>
          <w:rFonts w:asciiTheme="minorHAnsi" w:eastAsiaTheme="minorEastAsia" w:hAnsiTheme="minorHAnsi"/>
          <w:noProof/>
          <w:sz w:val="22"/>
          <w:szCs w:val="22"/>
        </w:rPr>
      </w:pPr>
      <w:ins w:id="56"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"_Toc123827129"</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XIX. WAIVING OF CURB AND GUTTER REQUIREMENTS</w:t>
        </w:r>
        <w:r>
          <w:rPr>
            <w:noProof/>
            <w:webHidden/>
          </w:rPr>
          <w:tab/>
        </w:r>
        <w:r>
          <w:rPr>
            <w:noProof/>
            <w:webHidden/>
          </w:rPr>
          <w:fldChar w:fldCharType="begin"/>
        </w:r>
        <w:r>
          <w:rPr>
            <w:noProof/>
            <w:webHidden/>
          </w:rPr>
          <w:instrText xml:space="preserve"> PAGEREF _Toc123827129 \h </w:instrText>
        </w:r>
      </w:ins>
      <w:r>
        <w:rPr>
          <w:noProof/>
          <w:webHidden/>
        </w:rPr>
      </w:r>
      <w:r>
        <w:rPr>
          <w:noProof/>
          <w:webHidden/>
        </w:rPr>
        <w:fldChar w:fldCharType="separate"/>
      </w:r>
      <w:r w:rsidR="005241F9">
        <w:rPr>
          <w:noProof/>
          <w:webHidden/>
        </w:rPr>
        <w:t>53</w:t>
      </w:r>
      <w:ins w:id="57" w:author="Grey Winstead" w:date="2023-01-05T16:04:00Z">
        <w:r>
          <w:rPr>
            <w:noProof/>
            <w:webHidden/>
          </w:rPr>
          <w:fldChar w:fldCharType="end"/>
        </w:r>
        <w:r w:rsidRPr="001D2D42">
          <w:rPr>
            <w:rStyle w:val="Hyperlink"/>
            <w:noProof/>
          </w:rPr>
          <w:fldChar w:fldCharType="end"/>
        </w:r>
      </w:ins>
    </w:p>
    <w:p w14:paraId="63CA6D8E" w14:textId="7F104831" w:rsidR="00504870" w:rsidRDefault="00504870">
      <w:pPr>
        <w:pStyle w:val="TOC3"/>
        <w:rPr>
          <w:ins w:id="58" w:author="Grey Winstead" w:date="2023-01-05T16:04:00Z"/>
          <w:rFonts w:asciiTheme="minorHAnsi" w:eastAsiaTheme="minorEastAsia" w:hAnsiTheme="minorHAnsi"/>
          <w:noProof/>
          <w:sz w:val="22"/>
          <w:szCs w:val="22"/>
        </w:rPr>
      </w:pPr>
      <w:ins w:id="59"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"_Toc123827130"</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XX. MULTIFAMILY HOUSING</w:t>
        </w:r>
        <w:r>
          <w:rPr>
            <w:noProof/>
            <w:webHidden/>
          </w:rPr>
          <w:tab/>
        </w:r>
        <w:r>
          <w:rPr>
            <w:noProof/>
            <w:webHidden/>
          </w:rPr>
          <w:fldChar w:fldCharType="begin"/>
        </w:r>
        <w:r>
          <w:rPr>
            <w:noProof/>
            <w:webHidden/>
          </w:rPr>
          <w:instrText xml:space="preserve"> PAGEREF _Toc123827130 \h </w:instrText>
        </w:r>
      </w:ins>
      <w:r>
        <w:rPr>
          <w:noProof/>
          <w:webHidden/>
        </w:rPr>
      </w:r>
      <w:r>
        <w:rPr>
          <w:noProof/>
          <w:webHidden/>
        </w:rPr>
        <w:fldChar w:fldCharType="separate"/>
      </w:r>
      <w:r w:rsidR="005241F9">
        <w:rPr>
          <w:noProof/>
          <w:webHidden/>
        </w:rPr>
        <w:t>54</w:t>
      </w:r>
      <w:ins w:id="60" w:author="Grey Winstead" w:date="2023-01-05T16:04:00Z">
        <w:r>
          <w:rPr>
            <w:noProof/>
            <w:webHidden/>
          </w:rPr>
          <w:fldChar w:fldCharType="end"/>
        </w:r>
        <w:r w:rsidRPr="001D2D42">
          <w:rPr>
            <w:rStyle w:val="Hyperlink"/>
            <w:noProof/>
          </w:rPr>
          <w:fldChar w:fldCharType="end"/>
        </w:r>
      </w:ins>
    </w:p>
    <w:p w14:paraId="67D9C7E9" w14:textId="08174D1C" w:rsidR="00504870" w:rsidRDefault="00504870">
      <w:pPr>
        <w:pStyle w:val="TOC3"/>
        <w:rPr>
          <w:ins w:id="61" w:author="Grey Winstead" w:date="2023-01-05T16:04:00Z"/>
          <w:rFonts w:asciiTheme="minorHAnsi" w:eastAsiaTheme="minorEastAsia" w:hAnsiTheme="minorHAnsi"/>
          <w:noProof/>
          <w:sz w:val="22"/>
          <w:szCs w:val="22"/>
        </w:rPr>
      </w:pPr>
      <w:ins w:id="62" w:author="Grey Winstead" w:date="2023-01-05T16:04:00Z">
        <w:r w:rsidRPr="001D2D42">
          <w:rPr>
            <w:rStyle w:val="Hyperlink"/>
            <w:noProof/>
          </w:rPr>
          <w:fldChar w:fldCharType="begin"/>
        </w:r>
        <w:r w:rsidRPr="001D2D42">
          <w:rPr>
            <w:rStyle w:val="Hyperlink"/>
            <w:noProof/>
          </w:rPr>
          <w:instrText xml:space="preserve"> </w:instrText>
        </w:r>
        <w:r>
          <w:rPr>
            <w:noProof/>
          </w:rPr>
          <w:instrText>HYPERLINK \l "_Toc123827131"</w:instrText>
        </w:r>
        <w:r w:rsidRPr="001D2D42">
          <w:rPr>
            <w:rStyle w:val="Hyperlink"/>
            <w:noProof/>
          </w:rPr>
          <w:instrText xml:space="preserve"> </w:instrText>
        </w:r>
        <w:r w:rsidRPr="001D2D42">
          <w:rPr>
            <w:rStyle w:val="Hyperlink"/>
            <w:noProof/>
          </w:rPr>
        </w:r>
        <w:r w:rsidRPr="001D2D42">
          <w:rPr>
            <w:rStyle w:val="Hyperlink"/>
            <w:noProof/>
          </w:rPr>
          <w:fldChar w:fldCharType="separate"/>
        </w:r>
        <w:r w:rsidRPr="001D2D42">
          <w:rPr>
            <w:rStyle w:val="Hyperlink"/>
            <w:noProof/>
          </w:rPr>
          <w:t>ARTICLE XXI. </w:t>
        </w:r>
        <w:r w:rsidRPr="001D2D42">
          <w:rPr>
            <w:rStyle w:val="Hyperlink"/>
            <w:iCs/>
            <w:noProof/>
          </w:rPr>
          <w:t>PLANNING COMMISSION</w:t>
        </w:r>
        <w:r>
          <w:rPr>
            <w:noProof/>
            <w:webHidden/>
          </w:rPr>
          <w:tab/>
        </w:r>
        <w:r>
          <w:rPr>
            <w:noProof/>
            <w:webHidden/>
          </w:rPr>
          <w:fldChar w:fldCharType="begin"/>
        </w:r>
        <w:r>
          <w:rPr>
            <w:noProof/>
            <w:webHidden/>
          </w:rPr>
          <w:instrText xml:space="preserve"> PAGEREF _Toc123827131 \h </w:instrText>
        </w:r>
      </w:ins>
      <w:r>
        <w:rPr>
          <w:noProof/>
          <w:webHidden/>
        </w:rPr>
      </w:r>
      <w:r>
        <w:rPr>
          <w:noProof/>
          <w:webHidden/>
        </w:rPr>
        <w:fldChar w:fldCharType="separate"/>
      </w:r>
      <w:r w:rsidR="005241F9">
        <w:rPr>
          <w:noProof/>
          <w:webHidden/>
        </w:rPr>
        <w:t>61</w:t>
      </w:r>
      <w:ins w:id="63" w:author="Grey Winstead" w:date="2023-01-05T16:04:00Z">
        <w:r>
          <w:rPr>
            <w:noProof/>
            <w:webHidden/>
          </w:rPr>
          <w:fldChar w:fldCharType="end"/>
        </w:r>
        <w:r w:rsidRPr="001D2D42">
          <w:rPr>
            <w:rStyle w:val="Hyperlink"/>
            <w:noProof/>
          </w:rPr>
          <w:fldChar w:fldCharType="end"/>
        </w:r>
      </w:ins>
    </w:p>
    <w:p w14:paraId="00D108E5" w14:textId="28D721FE" w:rsidR="00EF3763" w:rsidRDefault="00504870">
      <w:pPr>
        <w:pStyle w:val="Heading3"/>
      </w:pPr>
      <w:ins w:id="64" w:author="Grey Winstead" w:date="2023-01-05T16:04:00Z">
        <w:r>
          <w:fldChar w:fldCharType="end"/>
        </w:r>
      </w:ins>
    </w:p>
    <w:p w14:paraId="4EB9EFE2" w14:textId="787D7A7D" w:rsidR="009B221F" w:rsidRDefault="00960DB6">
      <w:pPr>
        <w:pStyle w:val="Heading3"/>
      </w:pPr>
      <w:bookmarkStart w:id="65" w:name="_Toc123827112"/>
      <w:r>
        <w:t>ARTICLE I. IN GENERAL</w:t>
      </w:r>
      <w:bookmarkEnd w:id="65"/>
    </w:p>
    <w:p w14:paraId="4E348339" w14:textId="77777777" w:rsidR="009B221F" w:rsidRDefault="009B221F">
      <w:pPr>
        <w:spacing w:before="0" w:after="0"/>
        <w:sectPr w:rsidR="009B221F" w:rsidSect="00EC11E5">
          <w:headerReference w:type="default" r:id="rId8"/>
          <w:footerReference w:type="default" r:id="rId9"/>
          <w:type w:val="continuous"/>
          <w:pgSz w:w="12240" w:h="15840"/>
          <w:pgMar w:top="1440" w:right="1440" w:bottom="1440" w:left="1440" w:header="720" w:footer="720" w:gutter="0"/>
          <w:cols w:space="720"/>
          <w:docGrid w:linePitch="272"/>
        </w:sectPr>
      </w:pPr>
    </w:p>
    <w:p w14:paraId="4F9AFE8B" w14:textId="60F0FBD5" w:rsidR="009B221F" w:rsidRDefault="00960DB6">
      <w:pPr>
        <w:pStyle w:val="Section"/>
      </w:pPr>
      <w:r>
        <w:t>Sec</w:t>
      </w:r>
      <w:r w:rsidR="00AD6398">
        <w:t xml:space="preserve">tion </w:t>
      </w:r>
      <w:r>
        <w:t>1. </w:t>
      </w:r>
      <w:r w:rsidR="006E158E">
        <w:t>General.</w:t>
      </w:r>
    </w:p>
    <w:p w14:paraId="0823F65D" w14:textId="7C93F032" w:rsidR="009B221F" w:rsidRPr="008A4C6E" w:rsidRDefault="00960DB6">
      <w:pPr>
        <w:pStyle w:val="List1"/>
        <w:rPr>
          <w:rFonts w:ascii="Times New Roman" w:hAnsi="Times New Roman" w:cs="Times New Roman"/>
          <w:sz w:val="24"/>
        </w:rPr>
      </w:pPr>
      <w:r w:rsidRPr="008A4C6E">
        <w:rPr>
          <w:rFonts w:ascii="Times New Roman" w:hAnsi="Times New Roman" w:cs="Times New Roman"/>
          <w:sz w:val="24"/>
        </w:rPr>
        <w:t>(a)</w:t>
      </w:r>
      <w:r w:rsidRPr="008A4C6E">
        <w:rPr>
          <w:rFonts w:ascii="Times New Roman" w:hAnsi="Times New Roman" w:cs="Times New Roman"/>
          <w:sz w:val="24"/>
        </w:rPr>
        <w:tab/>
      </w:r>
      <w:r w:rsidRPr="008A4C6E">
        <w:rPr>
          <w:rFonts w:ascii="Times New Roman" w:hAnsi="Times New Roman" w:cs="Times New Roman"/>
          <w:i/>
          <w:sz w:val="24"/>
        </w:rPr>
        <w:t>Rules of construction.</w:t>
      </w:r>
      <w:r w:rsidRPr="008A4C6E">
        <w:rPr>
          <w:rFonts w:ascii="Times New Roman" w:hAnsi="Times New Roman" w:cs="Times New Roman"/>
          <w:sz w:val="24"/>
        </w:rPr>
        <w:t xml:space="preserve"> The term "must" or "shall," is mandatory in nature, indicating that an action shall be done. The term "may" or "should" is permissive and allows discretion regarding an action. When consistent with the context, words used in the singular number include the plural, and those used in the plural number include the singular. Words used in the present tense include the future. The planning director is charged with providing the definition of any word not listed and the interpretation of any word not adequately defined. </w:t>
      </w:r>
    </w:p>
    <w:p w14:paraId="66AEF56C" w14:textId="1798E725" w:rsidR="009B221F" w:rsidRPr="008A4C6E" w:rsidRDefault="00960DB6">
      <w:pPr>
        <w:pStyle w:val="List1"/>
        <w:rPr>
          <w:rFonts w:ascii="Times New Roman" w:hAnsi="Times New Roman" w:cs="Times New Roman"/>
          <w:sz w:val="24"/>
        </w:rPr>
      </w:pPr>
      <w:r w:rsidRPr="008A4C6E">
        <w:rPr>
          <w:rFonts w:ascii="Times New Roman" w:hAnsi="Times New Roman" w:cs="Times New Roman"/>
          <w:sz w:val="24"/>
        </w:rPr>
        <w:t>(b)</w:t>
      </w:r>
      <w:r w:rsidRPr="008A4C6E">
        <w:rPr>
          <w:rFonts w:ascii="Times New Roman" w:hAnsi="Times New Roman" w:cs="Times New Roman"/>
          <w:sz w:val="24"/>
        </w:rPr>
        <w:tab/>
      </w:r>
      <w:proofErr w:type="gramStart"/>
      <w:r w:rsidRPr="008A4C6E">
        <w:rPr>
          <w:rFonts w:ascii="Times New Roman" w:hAnsi="Times New Roman" w:cs="Times New Roman"/>
          <w:sz w:val="24"/>
        </w:rPr>
        <w:t>The  words</w:t>
      </w:r>
      <w:proofErr w:type="gramEnd"/>
      <w:r w:rsidRPr="008A4C6E">
        <w:rPr>
          <w:rFonts w:ascii="Times New Roman" w:hAnsi="Times New Roman" w:cs="Times New Roman"/>
          <w:sz w:val="24"/>
        </w:rPr>
        <w:t>, terms and phrases</w:t>
      </w:r>
      <w:r w:rsidR="006E158E">
        <w:rPr>
          <w:rFonts w:ascii="Times New Roman" w:hAnsi="Times New Roman" w:cs="Times New Roman"/>
          <w:sz w:val="24"/>
        </w:rPr>
        <w:t xml:space="preserve"> as set forth in Section 9 of this Article I</w:t>
      </w:r>
      <w:r w:rsidRPr="008A4C6E">
        <w:rPr>
          <w:rFonts w:ascii="Times New Roman" w:hAnsi="Times New Roman" w:cs="Times New Roman"/>
          <w:sz w:val="24"/>
        </w:rPr>
        <w:t xml:space="preserve">, </w:t>
      </w:r>
      <w:r w:rsidR="006E158E">
        <w:rPr>
          <w:rFonts w:ascii="Times New Roman" w:hAnsi="Times New Roman" w:cs="Times New Roman"/>
          <w:sz w:val="24"/>
        </w:rPr>
        <w:t xml:space="preserve">and </w:t>
      </w:r>
      <w:r w:rsidRPr="008A4C6E">
        <w:rPr>
          <w:rFonts w:ascii="Times New Roman" w:hAnsi="Times New Roman" w:cs="Times New Roman"/>
          <w:sz w:val="24"/>
        </w:rPr>
        <w:t xml:space="preserve">when used in this </w:t>
      </w:r>
      <w:r w:rsidR="007876FD" w:rsidRPr="008A4C6E">
        <w:rPr>
          <w:rFonts w:ascii="Times New Roman" w:hAnsi="Times New Roman" w:cs="Times New Roman"/>
          <w:sz w:val="24"/>
        </w:rPr>
        <w:t>ordinance</w:t>
      </w:r>
      <w:r w:rsidRPr="008A4C6E">
        <w:rPr>
          <w:rFonts w:ascii="Times New Roman" w:hAnsi="Times New Roman" w:cs="Times New Roman"/>
          <w:sz w:val="24"/>
        </w:rPr>
        <w:t xml:space="preserve">, shall have the meanings ascribed to them in </w:t>
      </w:r>
      <w:r w:rsidR="006E158E">
        <w:rPr>
          <w:rFonts w:ascii="Times New Roman" w:hAnsi="Times New Roman" w:cs="Times New Roman"/>
          <w:sz w:val="24"/>
        </w:rPr>
        <w:t>Section 9</w:t>
      </w:r>
      <w:r w:rsidRPr="008A4C6E">
        <w:rPr>
          <w:rFonts w:ascii="Times New Roman" w:hAnsi="Times New Roman" w:cs="Times New Roman"/>
          <w:sz w:val="24"/>
        </w:rPr>
        <w:t>, except where the context clearly indicates a different meaning</w:t>
      </w:r>
      <w:r w:rsidR="006E158E">
        <w:rPr>
          <w:rFonts w:ascii="Times New Roman" w:hAnsi="Times New Roman" w:cs="Times New Roman"/>
          <w:sz w:val="24"/>
        </w:rPr>
        <w:t>.</w:t>
      </w:r>
      <w:r w:rsidRPr="008A4C6E">
        <w:rPr>
          <w:rFonts w:ascii="Times New Roman" w:hAnsi="Times New Roman" w:cs="Times New Roman"/>
          <w:sz w:val="24"/>
        </w:rPr>
        <w:t xml:space="preserve"> </w:t>
      </w:r>
    </w:p>
    <w:p w14:paraId="72092758" w14:textId="77777777" w:rsidR="009B221F" w:rsidRDefault="009B221F">
      <w:pPr>
        <w:spacing w:before="0" w:after="0"/>
        <w:sectPr w:rsidR="009B221F">
          <w:headerReference w:type="default" r:id="rId10"/>
          <w:footerReference w:type="default" r:id="rId11"/>
          <w:type w:val="continuous"/>
          <w:pgSz w:w="12240" w:h="15840"/>
          <w:pgMar w:top="1440" w:right="1440" w:bottom="1440" w:left="1440" w:header="720" w:footer="720" w:gutter="0"/>
          <w:cols w:space="720"/>
        </w:sectPr>
      </w:pPr>
    </w:p>
    <w:p w14:paraId="643759F8" w14:textId="331EBE3E" w:rsidR="009B221F" w:rsidRDefault="00960DB6">
      <w:pPr>
        <w:pStyle w:val="Section"/>
      </w:pPr>
      <w:r>
        <w:lastRenderedPageBreak/>
        <w:t>Sec</w:t>
      </w:r>
      <w:r w:rsidR="009F4FA3">
        <w:t xml:space="preserve">tion </w:t>
      </w:r>
      <w:r>
        <w:t>2. Short title.</w:t>
      </w:r>
    </w:p>
    <w:p w14:paraId="3A837ACD" w14:textId="77777777" w:rsidR="009B221F" w:rsidRPr="008A4C6E" w:rsidRDefault="00960DB6">
      <w:pPr>
        <w:pStyle w:val="Paragraph1"/>
        <w:rPr>
          <w:rFonts w:ascii="Times New Roman" w:hAnsi="Times New Roman" w:cs="Times New Roman"/>
          <w:sz w:val="24"/>
        </w:rPr>
      </w:pPr>
      <w:r w:rsidRPr="008A4C6E">
        <w:rPr>
          <w:rFonts w:ascii="Times New Roman" w:hAnsi="Times New Roman" w:cs="Times New Roman"/>
          <w:sz w:val="24"/>
        </w:rPr>
        <w:t xml:space="preserve">This document, containing certain regulations and standards having been properly adopted according to law, shall be known and may be cited as the land development regulations of the county. </w:t>
      </w:r>
    </w:p>
    <w:p w14:paraId="7941CA1A" w14:textId="77777777" w:rsidR="009B221F" w:rsidRDefault="009B221F">
      <w:pPr>
        <w:spacing w:before="0" w:after="0"/>
        <w:sectPr w:rsidR="009B221F">
          <w:headerReference w:type="default" r:id="rId12"/>
          <w:footerReference w:type="default" r:id="rId13"/>
          <w:type w:val="continuous"/>
          <w:pgSz w:w="12240" w:h="15840"/>
          <w:pgMar w:top="1440" w:right="1440" w:bottom="1440" w:left="1440" w:header="720" w:footer="720" w:gutter="0"/>
          <w:cols w:space="720"/>
        </w:sectPr>
      </w:pPr>
    </w:p>
    <w:p w14:paraId="6BF34BEB" w14:textId="2122B0F1" w:rsidR="009B221F" w:rsidRDefault="00960DB6">
      <w:pPr>
        <w:pStyle w:val="Section"/>
      </w:pPr>
      <w:r>
        <w:t>Sec</w:t>
      </w:r>
      <w:r w:rsidR="009F4FA3">
        <w:t xml:space="preserve">tion </w:t>
      </w:r>
      <w:r>
        <w:t>3. Jurisdiction.</w:t>
      </w:r>
    </w:p>
    <w:p w14:paraId="6FB4559A" w14:textId="77777777" w:rsidR="009B221F" w:rsidRPr="00467513" w:rsidRDefault="00960DB6">
      <w:pPr>
        <w:pStyle w:val="Paragraph1"/>
        <w:rPr>
          <w:rFonts w:ascii="Times New Roman" w:hAnsi="Times New Roman" w:cs="Times New Roman"/>
          <w:sz w:val="24"/>
        </w:rPr>
      </w:pPr>
      <w:r w:rsidRPr="00467513">
        <w:rPr>
          <w:rFonts w:ascii="Times New Roman" w:hAnsi="Times New Roman" w:cs="Times New Roman"/>
          <w:sz w:val="24"/>
        </w:rPr>
        <w:t xml:space="preserve">It is the intent of these regulations to provide guidance and requirements for the development of lands within the unincorporated limits of the county, whether the developments involve the subdivision of land or the construction of buildings and/or other improvements on single or multiple parcels of land. </w:t>
      </w:r>
    </w:p>
    <w:p w14:paraId="13BA0D59" w14:textId="77777777" w:rsidR="009B221F" w:rsidRDefault="009B221F">
      <w:pPr>
        <w:spacing w:before="0" w:after="0"/>
        <w:sectPr w:rsidR="009B221F">
          <w:headerReference w:type="default" r:id="rId14"/>
          <w:footerReference w:type="default" r:id="rId15"/>
          <w:type w:val="continuous"/>
          <w:pgSz w:w="12240" w:h="15840"/>
          <w:pgMar w:top="1440" w:right="1440" w:bottom="1440" w:left="1440" w:header="720" w:footer="720" w:gutter="0"/>
          <w:cols w:space="720"/>
        </w:sectPr>
      </w:pPr>
    </w:p>
    <w:p w14:paraId="639ED517" w14:textId="602D9FF4" w:rsidR="009B221F" w:rsidRDefault="00960DB6">
      <w:pPr>
        <w:pStyle w:val="Section"/>
      </w:pPr>
      <w:r>
        <w:t>Sec</w:t>
      </w:r>
      <w:r w:rsidR="009F4FA3">
        <w:t xml:space="preserve">tion </w:t>
      </w:r>
      <w:r>
        <w:t>4. Content.</w:t>
      </w:r>
    </w:p>
    <w:p w14:paraId="5F61B150" w14:textId="77777777" w:rsidR="009B221F" w:rsidRPr="00467513" w:rsidRDefault="00960DB6">
      <w:pPr>
        <w:pStyle w:val="Paragraph1"/>
        <w:rPr>
          <w:rFonts w:ascii="Times New Roman" w:hAnsi="Times New Roman" w:cs="Times New Roman"/>
          <w:sz w:val="24"/>
        </w:rPr>
      </w:pPr>
      <w:r w:rsidRPr="00467513">
        <w:rPr>
          <w:rFonts w:ascii="Times New Roman" w:hAnsi="Times New Roman" w:cs="Times New Roman"/>
          <w:sz w:val="24"/>
        </w:rPr>
        <w:t xml:space="preserve">These regulations, among other things, require and regulate the preparation of preliminary plans and final plans for the subdivision of land; establish minimum design and construction standards for subdivisions, streets and improvements; set forth the procedure to be followed in applying these regulations; and set forth other matters pertinent to the development of land. </w:t>
      </w:r>
    </w:p>
    <w:p w14:paraId="39D2331E" w14:textId="77777777" w:rsidR="009B221F" w:rsidRDefault="009B221F">
      <w:pPr>
        <w:spacing w:before="0" w:after="0"/>
        <w:sectPr w:rsidR="009B221F">
          <w:headerReference w:type="default" r:id="rId16"/>
          <w:footerReference w:type="default" r:id="rId17"/>
          <w:type w:val="continuous"/>
          <w:pgSz w:w="12240" w:h="15840"/>
          <w:pgMar w:top="1440" w:right="1440" w:bottom="1440" w:left="1440" w:header="720" w:footer="720" w:gutter="0"/>
          <w:cols w:space="720"/>
        </w:sectPr>
      </w:pPr>
    </w:p>
    <w:p w14:paraId="4FFFE8BA" w14:textId="60706A29" w:rsidR="009B221F" w:rsidRDefault="00960DB6">
      <w:pPr>
        <w:pStyle w:val="Section"/>
      </w:pPr>
      <w:r>
        <w:t>Sec</w:t>
      </w:r>
      <w:r w:rsidR="009F4FA3">
        <w:t xml:space="preserve">tion </w:t>
      </w:r>
      <w:r>
        <w:t>5. Purpose.</w:t>
      </w:r>
    </w:p>
    <w:p w14:paraId="279017D1" w14:textId="77777777" w:rsidR="009B221F" w:rsidRPr="00467513" w:rsidRDefault="00960DB6">
      <w:pPr>
        <w:pStyle w:val="Paragraph1"/>
        <w:rPr>
          <w:rFonts w:ascii="Times New Roman" w:hAnsi="Times New Roman" w:cs="Times New Roman"/>
          <w:sz w:val="24"/>
        </w:rPr>
      </w:pPr>
      <w:r w:rsidRPr="00467513">
        <w:rPr>
          <w:rFonts w:ascii="Times New Roman" w:hAnsi="Times New Roman" w:cs="Times New Roman"/>
          <w:sz w:val="24"/>
        </w:rPr>
        <w:t xml:space="preserve">The various articles and sections of these regulations have been adopted by proper resolution in order: </w:t>
      </w:r>
    </w:p>
    <w:p w14:paraId="5DEE6425"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(1)</w:t>
      </w:r>
      <w:r w:rsidRPr="00467513">
        <w:rPr>
          <w:rFonts w:ascii="Times New Roman" w:hAnsi="Times New Roman" w:cs="Times New Roman"/>
          <w:sz w:val="24"/>
        </w:rPr>
        <w:tab/>
        <w:t xml:space="preserve">To promote the health safety, and morals, convenience, order, prosperity and general welfare of the present and future inhabitants of the county. </w:t>
      </w:r>
    </w:p>
    <w:p w14:paraId="1D84DAA0"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(2)</w:t>
      </w:r>
      <w:r w:rsidRPr="00467513">
        <w:rPr>
          <w:rFonts w:ascii="Times New Roman" w:hAnsi="Times New Roman" w:cs="Times New Roman"/>
          <w:sz w:val="24"/>
        </w:rPr>
        <w:tab/>
        <w:t xml:space="preserve">To encourage economically sound and stable land development. </w:t>
      </w:r>
    </w:p>
    <w:p w14:paraId="0CC3F748"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(3)</w:t>
      </w:r>
      <w:r w:rsidRPr="00467513">
        <w:rPr>
          <w:rFonts w:ascii="Times New Roman" w:hAnsi="Times New Roman" w:cs="Times New Roman"/>
          <w:sz w:val="24"/>
        </w:rPr>
        <w:tab/>
        <w:t xml:space="preserve">To encourage the development of economically sound and stable communities. </w:t>
      </w:r>
    </w:p>
    <w:p w14:paraId="54F23FC0"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(4)</w:t>
      </w:r>
      <w:r w:rsidRPr="00467513">
        <w:rPr>
          <w:rFonts w:ascii="Times New Roman" w:hAnsi="Times New Roman" w:cs="Times New Roman"/>
          <w:sz w:val="24"/>
        </w:rPr>
        <w:tab/>
        <w:t xml:space="preserve">To ensure the provision of required streets, utilities, and other facilities and services to new land developments; </w:t>
      </w:r>
    </w:p>
    <w:p w14:paraId="6C84843C"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(5)</w:t>
      </w:r>
      <w:r w:rsidRPr="00467513">
        <w:rPr>
          <w:rFonts w:ascii="Times New Roman" w:hAnsi="Times New Roman" w:cs="Times New Roman"/>
          <w:sz w:val="24"/>
        </w:rPr>
        <w:tab/>
        <w:t xml:space="preserve">To ensure the adequate provision of safe and convenient traffic, access and circulation both vehicular and pedestrian, in new land developments. </w:t>
      </w:r>
    </w:p>
    <w:p w14:paraId="32D1E9AF" w14:textId="510AA1FC"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(6)</w:t>
      </w:r>
      <w:r w:rsidRPr="00467513">
        <w:rPr>
          <w:rFonts w:ascii="Times New Roman" w:hAnsi="Times New Roman" w:cs="Times New Roman"/>
          <w:sz w:val="24"/>
        </w:rPr>
        <w:tab/>
        <w:t xml:space="preserve">To ensure the provision of needed natural areas, public open spaces and building sites in new developments through the dedication or reservation of land for recreational, </w:t>
      </w:r>
      <w:r w:rsidR="00207428" w:rsidRPr="00467513">
        <w:rPr>
          <w:rFonts w:ascii="Times New Roman" w:hAnsi="Times New Roman" w:cs="Times New Roman"/>
          <w:sz w:val="24"/>
        </w:rPr>
        <w:t>educational,</w:t>
      </w:r>
      <w:r w:rsidRPr="00467513">
        <w:rPr>
          <w:rFonts w:ascii="Times New Roman" w:hAnsi="Times New Roman" w:cs="Times New Roman"/>
          <w:sz w:val="24"/>
        </w:rPr>
        <w:t xml:space="preserve"> and other purposes. </w:t>
      </w:r>
    </w:p>
    <w:p w14:paraId="39FEAA07"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(7)</w:t>
      </w:r>
      <w:r w:rsidRPr="00467513">
        <w:rPr>
          <w:rFonts w:ascii="Times New Roman" w:hAnsi="Times New Roman" w:cs="Times New Roman"/>
          <w:sz w:val="24"/>
        </w:rPr>
        <w:tab/>
        <w:t xml:space="preserve">To ensure, in general, the wise development of new areas, in harmony with the comprehensive plan of the county. </w:t>
      </w:r>
    </w:p>
    <w:p w14:paraId="79CDA502"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(8)</w:t>
      </w:r>
      <w:r w:rsidRPr="00467513">
        <w:rPr>
          <w:rFonts w:ascii="Times New Roman" w:hAnsi="Times New Roman" w:cs="Times New Roman"/>
          <w:sz w:val="24"/>
        </w:rPr>
        <w:tab/>
        <w:t xml:space="preserve">To lessen congestion in the streets and roads, to secure safety from fire and other dangers, to provide adequate light and air, to promote such development of land as will tend to facilitate and conserve adequate provision for transportation, water supply, drainage, sanitation, and for other purposes. </w:t>
      </w:r>
    </w:p>
    <w:p w14:paraId="765B7ED0" w14:textId="77777777" w:rsidR="009B221F" w:rsidRDefault="009B221F">
      <w:pPr>
        <w:spacing w:before="0" w:after="0"/>
        <w:sectPr w:rsidR="009B221F">
          <w:headerReference w:type="default" r:id="rId18"/>
          <w:footerReference w:type="default" r:id="rId19"/>
          <w:type w:val="continuous"/>
          <w:pgSz w:w="12240" w:h="15840"/>
          <w:pgMar w:top="1440" w:right="1440" w:bottom="1440" w:left="1440" w:header="720" w:footer="720" w:gutter="0"/>
          <w:cols w:space="720"/>
        </w:sectPr>
      </w:pPr>
    </w:p>
    <w:p w14:paraId="2F1CDC43" w14:textId="615B96F3" w:rsidR="009B221F" w:rsidRDefault="00960DB6">
      <w:pPr>
        <w:pStyle w:val="Section"/>
      </w:pPr>
      <w:r>
        <w:lastRenderedPageBreak/>
        <w:t>Sec</w:t>
      </w:r>
      <w:r w:rsidR="009F4FA3">
        <w:t xml:space="preserve">tion </w:t>
      </w:r>
      <w:r>
        <w:t>6. Scope; applicability of regulations.</w:t>
      </w:r>
    </w:p>
    <w:p w14:paraId="013AC2FF" w14:textId="2D93FC25" w:rsidR="009B221F" w:rsidRPr="00467513" w:rsidRDefault="00960DB6">
      <w:pPr>
        <w:pStyle w:val="List1"/>
        <w:rPr>
          <w:rFonts w:ascii="Times New Roman" w:hAnsi="Times New Roman" w:cs="Times New Roman"/>
          <w:sz w:val="24"/>
        </w:rPr>
      </w:pPr>
      <w:r w:rsidRPr="00467513">
        <w:rPr>
          <w:rFonts w:ascii="Times New Roman" w:hAnsi="Times New Roman" w:cs="Times New Roman"/>
          <w:sz w:val="24"/>
        </w:rPr>
        <w:t>(a)</w:t>
      </w:r>
      <w:r w:rsidRPr="00467513">
        <w:rPr>
          <w:rFonts w:ascii="Times New Roman" w:hAnsi="Times New Roman" w:cs="Times New Roman"/>
          <w:sz w:val="24"/>
        </w:rPr>
        <w:tab/>
        <w:t xml:space="preserve">No person shall </w:t>
      </w:r>
      <w:r w:rsidR="00910856">
        <w:rPr>
          <w:rFonts w:ascii="Times New Roman" w:hAnsi="Times New Roman" w:cs="Times New Roman"/>
          <w:sz w:val="24"/>
        </w:rPr>
        <w:t xml:space="preserve">use, </w:t>
      </w:r>
      <w:r w:rsidR="00207428" w:rsidRPr="00467513">
        <w:rPr>
          <w:rFonts w:ascii="Times New Roman" w:hAnsi="Times New Roman" w:cs="Times New Roman"/>
          <w:sz w:val="24"/>
        </w:rPr>
        <w:t>divide,</w:t>
      </w:r>
      <w:r w:rsidRPr="00467513">
        <w:rPr>
          <w:rFonts w:ascii="Times New Roman" w:hAnsi="Times New Roman" w:cs="Times New Roman"/>
          <w:sz w:val="24"/>
        </w:rPr>
        <w:t xml:space="preserve"> or subdivide, or cause a subdivision to be made, by </w:t>
      </w:r>
      <w:r w:rsidR="00D40362" w:rsidRPr="00467513">
        <w:rPr>
          <w:rFonts w:ascii="Times New Roman" w:hAnsi="Times New Roman" w:cs="Times New Roman"/>
          <w:sz w:val="24"/>
        </w:rPr>
        <w:t xml:space="preserve">any conveyance, </w:t>
      </w:r>
      <w:r w:rsidRPr="00467513">
        <w:rPr>
          <w:rFonts w:ascii="Times New Roman" w:hAnsi="Times New Roman" w:cs="Times New Roman"/>
          <w:sz w:val="24"/>
        </w:rPr>
        <w:t>deed</w:t>
      </w:r>
      <w:r w:rsidR="00D40362" w:rsidRPr="00467513">
        <w:rPr>
          <w:rFonts w:ascii="Times New Roman" w:hAnsi="Times New Roman" w:cs="Times New Roman"/>
          <w:sz w:val="24"/>
        </w:rPr>
        <w:t xml:space="preserve">, </w:t>
      </w:r>
      <w:proofErr w:type="gramStart"/>
      <w:r w:rsidR="00D40362" w:rsidRPr="00467513">
        <w:rPr>
          <w:rFonts w:ascii="Times New Roman" w:hAnsi="Times New Roman" w:cs="Times New Roman"/>
          <w:sz w:val="24"/>
        </w:rPr>
        <w:t xml:space="preserve">contract, </w:t>
      </w:r>
      <w:r w:rsidRPr="00467513">
        <w:rPr>
          <w:rFonts w:ascii="Times New Roman" w:hAnsi="Times New Roman" w:cs="Times New Roman"/>
          <w:sz w:val="24"/>
        </w:rPr>
        <w:t xml:space="preserve"> or</w:t>
      </w:r>
      <w:proofErr w:type="gramEnd"/>
      <w:r w:rsidRPr="00467513">
        <w:rPr>
          <w:rFonts w:ascii="Times New Roman" w:hAnsi="Times New Roman" w:cs="Times New Roman"/>
          <w:sz w:val="24"/>
        </w:rPr>
        <w:t xml:space="preserve"> map, of any parcel of land located within the boundaries of the county as the same may, from time to time, be established according to law, except as provided for in this resolution and in applicable federal</w:t>
      </w:r>
      <w:r w:rsidR="00910856">
        <w:rPr>
          <w:rFonts w:ascii="Times New Roman" w:hAnsi="Times New Roman" w:cs="Times New Roman"/>
          <w:sz w:val="24"/>
        </w:rPr>
        <w:t>,</w:t>
      </w:r>
      <w:r w:rsidRPr="00467513">
        <w:rPr>
          <w:rFonts w:ascii="Times New Roman" w:hAnsi="Times New Roman" w:cs="Times New Roman"/>
          <w:sz w:val="24"/>
        </w:rPr>
        <w:t xml:space="preserve"> state</w:t>
      </w:r>
      <w:r w:rsidR="00910856">
        <w:rPr>
          <w:rFonts w:ascii="Times New Roman" w:hAnsi="Times New Roman" w:cs="Times New Roman"/>
          <w:sz w:val="24"/>
        </w:rPr>
        <w:t xml:space="preserve"> and county</w:t>
      </w:r>
      <w:r w:rsidRPr="00467513">
        <w:rPr>
          <w:rFonts w:ascii="Times New Roman" w:hAnsi="Times New Roman" w:cs="Times New Roman"/>
          <w:sz w:val="24"/>
        </w:rPr>
        <w:t xml:space="preserve"> laws. A list of some laws which may apply are: </w:t>
      </w:r>
    </w:p>
    <w:p w14:paraId="46575D25"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(1)</w:t>
      </w:r>
      <w:r w:rsidRPr="00467513">
        <w:rPr>
          <w:rFonts w:ascii="Times New Roman" w:hAnsi="Times New Roman" w:cs="Times New Roman"/>
          <w:sz w:val="24"/>
        </w:rPr>
        <w:tab/>
        <w:t xml:space="preserve">Georgia Air Quality Act of 1978. </w:t>
      </w:r>
    </w:p>
    <w:p w14:paraId="209D2A3D"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(2)</w:t>
      </w:r>
      <w:r w:rsidRPr="00467513">
        <w:rPr>
          <w:rFonts w:ascii="Times New Roman" w:hAnsi="Times New Roman" w:cs="Times New Roman"/>
          <w:sz w:val="24"/>
        </w:rPr>
        <w:tab/>
        <w:t xml:space="preserve">Georgia Ground Water Use Act of 1972. </w:t>
      </w:r>
    </w:p>
    <w:p w14:paraId="486A2447"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(3)</w:t>
      </w:r>
      <w:r w:rsidRPr="00467513">
        <w:rPr>
          <w:rFonts w:ascii="Times New Roman" w:hAnsi="Times New Roman" w:cs="Times New Roman"/>
          <w:sz w:val="24"/>
        </w:rPr>
        <w:tab/>
        <w:t xml:space="preserve">Georgia Water Quality Control Act. </w:t>
      </w:r>
    </w:p>
    <w:p w14:paraId="2AFE8186"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(4)</w:t>
      </w:r>
      <w:r w:rsidRPr="00467513">
        <w:rPr>
          <w:rFonts w:ascii="Times New Roman" w:hAnsi="Times New Roman" w:cs="Times New Roman"/>
          <w:sz w:val="24"/>
        </w:rPr>
        <w:tab/>
        <w:t xml:space="preserve">Endangered Wildlife Act of 1973. </w:t>
      </w:r>
    </w:p>
    <w:p w14:paraId="00BBC155"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(5)</w:t>
      </w:r>
      <w:r w:rsidRPr="00467513">
        <w:rPr>
          <w:rFonts w:ascii="Times New Roman" w:hAnsi="Times New Roman" w:cs="Times New Roman"/>
          <w:sz w:val="24"/>
        </w:rPr>
        <w:tab/>
        <w:t xml:space="preserve">Wildflower Preservation act of 1973. </w:t>
      </w:r>
    </w:p>
    <w:p w14:paraId="3DF49094" w14:textId="77777777" w:rsidR="009B221F" w:rsidRPr="00467513" w:rsidRDefault="00960DB6">
      <w:pPr>
        <w:pStyle w:val="List3"/>
        <w:rPr>
          <w:rFonts w:ascii="Times New Roman" w:hAnsi="Times New Roman" w:cs="Times New Roman"/>
          <w:sz w:val="24"/>
        </w:rPr>
      </w:pPr>
      <w:r w:rsidRPr="00467513">
        <w:rPr>
          <w:rFonts w:ascii="Times New Roman" w:hAnsi="Times New Roman" w:cs="Times New Roman"/>
          <w:sz w:val="24"/>
        </w:rPr>
        <w:t>(6)</w:t>
      </w:r>
      <w:r w:rsidRPr="00467513">
        <w:rPr>
          <w:rFonts w:ascii="Times New Roman" w:hAnsi="Times New Roman" w:cs="Times New Roman"/>
          <w:sz w:val="24"/>
        </w:rPr>
        <w:tab/>
        <w:t xml:space="preserve">Georgia Safe Dams Act of 1978. </w:t>
      </w:r>
    </w:p>
    <w:p w14:paraId="6A5B482B" w14:textId="3E3E89EF" w:rsidR="009B221F" w:rsidRDefault="00960DB6">
      <w:pPr>
        <w:pStyle w:val="List3"/>
        <w:rPr>
          <w:ins w:id="68" w:author="Grey Winstead" w:date="2023-01-04T11:43:00Z"/>
          <w:rFonts w:ascii="Times New Roman" w:hAnsi="Times New Roman" w:cs="Times New Roman"/>
          <w:sz w:val="24"/>
        </w:rPr>
      </w:pPr>
      <w:r w:rsidRPr="00467513">
        <w:rPr>
          <w:rFonts w:ascii="Times New Roman" w:hAnsi="Times New Roman" w:cs="Times New Roman"/>
          <w:sz w:val="24"/>
        </w:rPr>
        <w:t>(7)</w:t>
      </w:r>
      <w:r w:rsidRPr="00467513">
        <w:rPr>
          <w:rFonts w:ascii="Times New Roman" w:hAnsi="Times New Roman" w:cs="Times New Roman"/>
          <w:sz w:val="24"/>
        </w:rPr>
        <w:tab/>
        <w:t xml:space="preserve">Burial Grounds and Cemeteries. </w:t>
      </w:r>
    </w:p>
    <w:p w14:paraId="003E7284" w14:textId="34E87663" w:rsidR="00874095" w:rsidRPr="00467513" w:rsidRDefault="00874095">
      <w:pPr>
        <w:pStyle w:val="List3"/>
        <w:rPr>
          <w:rFonts w:ascii="Times New Roman" w:hAnsi="Times New Roman" w:cs="Times New Roman"/>
          <w:sz w:val="24"/>
        </w:rPr>
      </w:pPr>
      <w:ins w:id="69" w:author="Grey Winstead" w:date="2023-01-04T11:43:00Z">
        <w:r>
          <w:rPr>
            <w:rFonts w:ascii="Times New Roman" w:hAnsi="Times New Roman" w:cs="Times New Roman"/>
            <w:sz w:val="24"/>
          </w:rPr>
          <w:t xml:space="preserve">(8)  Other State Law reference:  </w:t>
        </w:r>
      </w:ins>
      <w:ins w:id="70" w:author="Grey Winstead" w:date="2023-01-04T11:44:00Z">
        <w:r w:rsidRPr="00F31B7F">
          <w:rPr>
            <w:rFonts w:ascii="Times New Roman" w:hAnsi="Times New Roman" w:cs="Times New Roman"/>
            <w:sz w:val="24"/>
          </w:rPr>
          <w:t>Water Well Standards Act of 1985, O.C.G.A. § 12-5-120 et seq.; access to and use of public facilities by physically handicapped persons, O.C.G.A. § 30-3-1 et seq.; repair, closing and demolition of dwellings unfit for human habitation or buildings or structures that imperil health, safety or welfare, O.C.G.A. § 36-61-11; authority to demolish structures where drug crimes are committed, O.C.G.A. § 41-2-7; authority to repair, close or demolish unfit buildings or structures, O.C.G.A. § 41-2-7; county or municipal ordinances relating to unfit buildings or structures, O.C.G.A. § 41-2-9 et seq.; water efficiency requirements, O.C.G.A. § 8-2-1 et seq.; construction standards generally, O.C.G.A. § 8-2-1 et seq.; minimum state construction codes, O.C.G.A. § 8-2-25; enforcement of minimum state construction codes, O.C.G.A. § 8-2-26; fire escapes in buildings, O.C.G.A. § 8-2-50 et seq.; authority to adopt codes, Ga. Const. art. IX, § II, ¶ III(a)(12)</w:t>
        </w:r>
      </w:ins>
    </w:p>
    <w:p w14:paraId="4AEC8D16" w14:textId="66B3EB51" w:rsidR="009B221F" w:rsidRPr="00467513" w:rsidRDefault="00960DB6">
      <w:pPr>
        <w:pStyle w:val="List1"/>
        <w:rPr>
          <w:rFonts w:ascii="Times New Roman" w:hAnsi="Times New Roman" w:cs="Times New Roman"/>
          <w:sz w:val="24"/>
        </w:rPr>
      </w:pPr>
      <w:r w:rsidRPr="00467513">
        <w:rPr>
          <w:rFonts w:ascii="Times New Roman" w:hAnsi="Times New Roman" w:cs="Times New Roman"/>
          <w:sz w:val="24"/>
        </w:rPr>
        <w:t>(b)</w:t>
      </w:r>
      <w:r w:rsidRPr="00467513">
        <w:rPr>
          <w:rFonts w:ascii="Times New Roman" w:hAnsi="Times New Roman" w:cs="Times New Roman"/>
          <w:sz w:val="24"/>
        </w:rPr>
        <w:tab/>
        <w:t xml:space="preserve">Owners and developers have the responsibility to determine and comply with any local, state or federal laws that may apply. A permit from the county does not release you from compliance with other laws. </w:t>
      </w:r>
      <w:r w:rsidR="00173A9F" w:rsidRPr="00467513">
        <w:rPr>
          <w:rFonts w:ascii="Times New Roman" w:hAnsi="Times New Roman" w:cs="Times New Roman"/>
          <w:sz w:val="24"/>
        </w:rPr>
        <w:t xml:space="preserve"> Regardless of any provision of this ordinance to the contrary, no lot shall be less than the minimum square feet required by the </w:t>
      </w:r>
      <w:r w:rsidR="007D0441" w:rsidRPr="00467513">
        <w:rPr>
          <w:rFonts w:ascii="Times New Roman" w:hAnsi="Times New Roman" w:cs="Times New Roman"/>
          <w:sz w:val="24"/>
        </w:rPr>
        <w:t xml:space="preserve">rules and regulations of the </w:t>
      </w:r>
      <w:r w:rsidR="00173A9F" w:rsidRPr="00467513">
        <w:rPr>
          <w:rFonts w:ascii="Times New Roman" w:hAnsi="Times New Roman" w:cs="Times New Roman"/>
          <w:sz w:val="24"/>
        </w:rPr>
        <w:t>Health Department</w:t>
      </w:r>
      <w:r w:rsidR="007D0441" w:rsidRPr="00467513">
        <w:rPr>
          <w:rFonts w:ascii="Times New Roman" w:hAnsi="Times New Roman" w:cs="Times New Roman"/>
          <w:sz w:val="24"/>
        </w:rPr>
        <w:t xml:space="preserve"> and the Georgia Department of Public Health.</w:t>
      </w:r>
    </w:p>
    <w:p w14:paraId="6FED5B4F" w14:textId="17721EEB" w:rsidR="009B221F" w:rsidRPr="00467513" w:rsidRDefault="00960DB6">
      <w:pPr>
        <w:pStyle w:val="List1"/>
        <w:rPr>
          <w:rFonts w:ascii="Times New Roman" w:hAnsi="Times New Roman" w:cs="Times New Roman"/>
          <w:sz w:val="24"/>
        </w:rPr>
      </w:pPr>
      <w:r w:rsidRPr="00467513">
        <w:rPr>
          <w:rFonts w:ascii="Times New Roman" w:hAnsi="Times New Roman" w:cs="Times New Roman"/>
          <w:sz w:val="24"/>
        </w:rPr>
        <w:t>(c)</w:t>
      </w:r>
      <w:r w:rsidRPr="00467513">
        <w:rPr>
          <w:rFonts w:ascii="Times New Roman" w:hAnsi="Times New Roman" w:cs="Times New Roman"/>
          <w:sz w:val="24"/>
        </w:rPr>
        <w:tab/>
        <w:t>Any owner or developer of any tract of land situated within the county who subdivides the same</w:t>
      </w:r>
      <w:ins w:id="71" w:author="Grey Winstead" w:date="2023-01-04T12:10:00Z">
        <w:r w:rsidR="0098544E">
          <w:rPr>
            <w:rFonts w:ascii="Times New Roman" w:hAnsi="Times New Roman" w:cs="Times New Roman"/>
            <w:sz w:val="24"/>
          </w:rPr>
          <w:t xml:space="preserve"> for the purpose of a residential subdivision or commercial property that are within the </w:t>
        </w:r>
      </w:ins>
      <w:ins w:id="72" w:author="Grey Winstead" w:date="2023-01-04T12:11:00Z">
        <w:r w:rsidR="0098544E">
          <w:rPr>
            <w:rFonts w:ascii="Times New Roman" w:hAnsi="Times New Roman" w:cs="Times New Roman"/>
            <w:sz w:val="24"/>
          </w:rPr>
          <w:t>scope definitions of this ordinance</w:t>
        </w:r>
      </w:ins>
      <w:r w:rsidRPr="00467513">
        <w:rPr>
          <w:rFonts w:ascii="Times New Roman" w:hAnsi="Times New Roman" w:cs="Times New Roman"/>
          <w:sz w:val="24"/>
        </w:rPr>
        <w:t xml:space="preserve"> shall cause a plat of such subdivisions to be made in accordance with the requirements of this </w:t>
      </w:r>
      <w:r w:rsidR="00A46A39" w:rsidRPr="00467513">
        <w:rPr>
          <w:rFonts w:ascii="Times New Roman" w:hAnsi="Times New Roman" w:cs="Times New Roman"/>
          <w:sz w:val="24"/>
        </w:rPr>
        <w:t>ordinance</w:t>
      </w:r>
      <w:r w:rsidRPr="00467513">
        <w:rPr>
          <w:rFonts w:ascii="Times New Roman" w:hAnsi="Times New Roman" w:cs="Times New Roman"/>
          <w:sz w:val="24"/>
        </w:rPr>
        <w:t xml:space="preserve"> and applicable state laws and be recorded in the office of the clerk of the superior court of the county. No such plat of subdivision shall be filed or recorded unless and until it shall have been submitted to and approved by the county planning commission or its designated representative. </w:t>
      </w:r>
    </w:p>
    <w:p w14:paraId="7FD4C920" w14:textId="77777777" w:rsidR="009B221F" w:rsidRPr="00467513" w:rsidRDefault="00960DB6">
      <w:pPr>
        <w:pStyle w:val="List1"/>
        <w:rPr>
          <w:rFonts w:ascii="Times New Roman" w:hAnsi="Times New Roman" w:cs="Times New Roman"/>
          <w:sz w:val="24"/>
        </w:rPr>
      </w:pPr>
      <w:r w:rsidRPr="00467513">
        <w:rPr>
          <w:rFonts w:ascii="Times New Roman" w:hAnsi="Times New Roman" w:cs="Times New Roman"/>
          <w:sz w:val="24"/>
        </w:rPr>
        <w:t>(d)</w:t>
      </w:r>
      <w:r w:rsidRPr="00467513">
        <w:rPr>
          <w:rFonts w:ascii="Times New Roman" w:hAnsi="Times New Roman" w:cs="Times New Roman"/>
          <w:sz w:val="24"/>
        </w:rPr>
        <w:tab/>
        <w:t xml:space="preserve">These regulations bear no relation to any private easement, covenant, agreement, or restriction; and the responsibility of enforcing such private easement, covenant, agreement, </w:t>
      </w:r>
      <w:r w:rsidRPr="00467513">
        <w:rPr>
          <w:rFonts w:ascii="Times New Roman" w:hAnsi="Times New Roman" w:cs="Times New Roman"/>
          <w:sz w:val="24"/>
        </w:rPr>
        <w:lastRenderedPageBreak/>
        <w:t xml:space="preserve">or restriction is not implied herein to any public official. When these regulations call for more restrictive standards than those required by private contract the provisions of these regulations shall control. </w:t>
      </w:r>
    </w:p>
    <w:p w14:paraId="08090939" w14:textId="3E38837F" w:rsidR="00AD5935" w:rsidRDefault="00AD5935">
      <w:pPr>
        <w:spacing w:before="0" w:after="0"/>
        <w:rPr>
          <w:rFonts w:ascii="Times New Roman" w:hAnsi="Times New Roman" w:cs="Times New Roman"/>
          <w:sz w:val="24"/>
        </w:rPr>
      </w:pPr>
    </w:p>
    <w:p w14:paraId="01955938" w14:textId="739EBA1B" w:rsidR="00AD5935" w:rsidRPr="00BA4056" w:rsidRDefault="00AD5935" w:rsidP="00AD5935">
      <w:pPr>
        <w:spacing w:before="0" w:after="0"/>
      </w:pPr>
      <w:r w:rsidRPr="00BA4056">
        <w:rPr>
          <w:rFonts w:ascii="Times New Roman" w:hAnsi="Times New Roman" w:cs="Times New Roman"/>
          <w:sz w:val="24"/>
        </w:rPr>
        <w:t>(e)       No provision of this ordinance is intended to prohibit</w:t>
      </w:r>
      <w:ins w:id="73" w:author="Grey Winstead" w:date="2023-01-05T17:02:00Z">
        <w:r w:rsidR="00DA0A9E">
          <w:rPr>
            <w:rFonts w:ascii="Times New Roman" w:hAnsi="Times New Roman" w:cs="Times New Roman"/>
            <w:sz w:val="24"/>
          </w:rPr>
          <w:t xml:space="preserve"> or res</w:t>
        </w:r>
      </w:ins>
      <w:ins w:id="74" w:author="Grey Winstead" w:date="2023-01-05T17:03:00Z">
        <w:r w:rsidR="00DA0A9E">
          <w:rPr>
            <w:rFonts w:ascii="Times New Roman" w:hAnsi="Times New Roman" w:cs="Times New Roman"/>
            <w:sz w:val="24"/>
          </w:rPr>
          <w:t>trict</w:t>
        </w:r>
      </w:ins>
      <w:r w:rsidRPr="00BA4056">
        <w:rPr>
          <w:rFonts w:ascii="Times New Roman" w:hAnsi="Times New Roman" w:cs="Times New Roman"/>
          <w:sz w:val="24"/>
        </w:rPr>
        <w:t>, and shall not be interpreted to prohibit</w:t>
      </w:r>
      <w:ins w:id="75" w:author="Grey Winstead" w:date="2023-01-05T17:03:00Z">
        <w:r w:rsidR="00DA0A9E">
          <w:rPr>
            <w:rFonts w:ascii="Times New Roman" w:hAnsi="Times New Roman" w:cs="Times New Roman"/>
            <w:sz w:val="24"/>
          </w:rPr>
          <w:t xml:space="preserve"> or restrict</w:t>
        </w:r>
      </w:ins>
      <w:r w:rsidRPr="00BA4056">
        <w:rPr>
          <w:rFonts w:ascii="Times New Roman" w:hAnsi="Times New Roman" w:cs="Times New Roman"/>
          <w:sz w:val="24"/>
        </w:rPr>
        <w:t>, any person from devising any real property after death to an heir or beneficiary</w:t>
      </w:r>
      <w:ins w:id="76" w:author="Grey Winstead" w:date="2023-01-05T17:03:00Z">
        <w:r w:rsidR="00DA0A9E">
          <w:rPr>
            <w:rFonts w:ascii="Times New Roman" w:hAnsi="Times New Roman" w:cs="Times New Roman"/>
            <w:sz w:val="24"/>
          </w:rPr>
          <w:t xml:space="preserve">.  Accordingly, such </w:t>
        </w:r>
      </w:ins>
      <w:ins w:id="77" w:author="Grey Winstead" w:date="2023-01-05T17:04:00Z">
        <w:r w:rsidR="00DA0A9E">
          <w:rPr>
            <w:rFonts w:ascii="Times New Roman" w:hAnsi="Times New Roman" w:cs="Times New Roman"/>
            <w:sz w:val="24"/>
          </w:rPr>
          <w:t xml:space="preserve">divisions will not be subject to </w:t>
        </w:r>
      </w:ins>
      <w:ins w:id="78" w:author="Grey Winstead" w:date="2023-01-05T17:05:00Z">
        <w:r w:rsidR="00DA0A9E">
          <w:rPr>
            <w:rFonts w:ascii="Times New Roman" w:hAnsi="Times New Roman" w:cs="Times New Roman"/>
            <w:sz w:val="24"/>
          </w:rPr>
          <w:t xml:space="preserve">review under </w:t>
        </w:r>
      </w:ins>
      <w:ins w:id="79" w:author="Grey Winstead" w:date="2023-01-05T17:04:00Z">
        <w:r w:rsidR="00DA0A9E">
          <w:rPr>
            <w:rFonts w:ascii="Times New Roman" w:hAnsi="Times New Roman" w:cs="Times New Roman"/>
            <w:sz w:val="24"/>
          </w:rPr>
          <w:t xml:space="preserve">this ordinance. </w:t>
        </w:r>
      </w:ins>
      <w:del w:id="80" w:author="Grey Winstead" w:date="2023-01-05T17:04:00Z">
        <w:r w:rsidRPr="00BA4056" w:rsidDel="00DA0A9E">
          <w:rPr>
            <w:rFonts w:ascii="Times New Roman" w:hAnsi="Times New Roman" w:cs="Times New Roman"/>
            <w:sz w:val="24"/>
          </w:rPr>
          <w:delText xml:space="preserve">, </w:delText>
        </w:r>
      </w:del>
      <w:bookmarkStart w:id="81" w:name="_Hlk122514451"/>
      <w:ins w:id="82" w:author="Grey Winstead" w:date="2023-01-05T17:04:00Z">
        <w:r w:rsidR="00DA0A9E">
          <w:rPr>
            <w:rFonts w:ascii="Times New Roman" w:hAnsi="Times New Roman" w:cs="Times New Roman"/>
            <w:sz w:val="24"/>
          </w:rPr>
          <w:t xml:space="preserve"> H</w:t>
        </w:r>
      </w:ins>
      <w:del w:id="83" w:author="Grey Winstead" w:date="2023-01-05T17:04:00Z">
        <w:r w:rsidRPr="00BA4056" w:rsidDel="00DA0A9E">
          <w:rPr>
            <w:rFonts w:ascii="Times New Roman" w:hAnsi="Times New Roman" w:cs="Times New Roman"/>
            <w:sz w:val="24"/>
          </w:rPr>
          <w:delText>h</w:delText>
        </w:r>
      </w:del>
      <w:r w:rsidRPr="00BA4056">
        <w:rPr>
          <w:rFonts w:ascii="Times New Roman" w:hAnsi="Times New Roman" w:cs="Times New Roman"/>
          <w:sz w:val="24"/>
        </w:rPr>
        <w:t xml:space="preserve">owever, any </w:t>
      </w:r>
      <w:ins w:id="84" w:author="Grey Winstead" w:date="2023-01-05T17:05:00Z">
        <w:r w:rsidR="00DA0A9E">
          <w:rPr>
            <w:rFonts w:ascii="Times New Roman" w:hAnsi="Times New Roman" w:cs="Times New Roman"/>
            <w:sz w:val="24"/>
          </w:rPr>
          <w:t xml:space="preserve">subsequent </w:t>
        </w:r>
      </w:ins>
      <w:r w:rsidRPr="00BA4056">
        <w:rPr>
          <w:rFonts w:ascii="Times New Roman" w:hAnsi="Times New Roman" w:cs="Times New Roman"/>
          <w:sz w:val="24"/>
        </w:rPr>
        <w:t>use of said real property so devised by an</w:t>
      </w:r>
      <w:del w:id="85" w:author="Grey Winstead" w:date="2023-01-04T11:45:00Z">
        <w:r w:rsidRPr="00BA4056" w:rsidDel="00874095">
          <w:rPr>
            <w:rFonts w:ascii="Times New Roman" w:hAnsi="Times New Roman" w:cs="Times New Roman"/>
            <w:sz w:val="24"/>
          </w:rPr>
          <w:delText xml:space="preserve"> </w:delText>
        </w:r>
      </w:del>
      <w:r w:rsidRPr="00BA4056">
        <w:rPr>
          <w:rFonts w:ascii="Times New Roman" w:hAnsi="Times New Roman" w:cs="Times New Roman"/>
          <w:sz w:val="24"/>
        </w:rPr>
        <w:t xml:space="preserve"> heir or beneficiary shall be subject to this ordinance and all other existing county, state and federal laws, rules and </w:t>
      </w:r>
      <w:del w:id="86" w:author="Grey Winstead" w:date="2023-01-04T11:45:00Z">
        <w:r w:rsidRPr="00BA4056" w:rsidDel="00874095">
          <w:rPr>
            <w:rFonts w:ascii="Times New Roman" w:hAnsi="Times New Roman" w:cs="Times New Roman"/>
            <w:sz w:val="24"/>
          </w:rPr>
          <w:delText xml:space="preserve"> </w:delText>
        </w:r>
      </w:del>
      <w:r w:rsidRPr="00BA4056">
        <w:rPr>
          <w:rFonts w:ascii="Times New Roman" w:hAnsi="Times New Roman" w:cs="Times New Roman"/>
          <w:sz w:val="24"/>
        </w:rPr>
        <w:t>regulations.</w:t>
      </w:r>
      <w:r w:rsidRPr="00BA4056">
        <w:t xml:space="preserve">                 </w:t>
      </w:r>
      <w:bookmarkEnd w:id="81"/>
    </w:p>
    <w:p w14:paraId="598C7164" w14:textId="77777777" w:rsidR="00AD5935" w:rsidRPr="00BA4056" w:rsidRDefault="00AD5935" w:rsidP="00AD5935">
      <w:pPr>
        <w:spacing w:before="0" w:after="0"/>
      </w:pPr>
    </w:p>
    <w:p w14:paraId="5C2F0FE5" w14:textId="77777777" w:rsidR="00E91805" w:rsidRDefault="00AD5935">
      <w:pPr>
        <w:spacing w:before="0" w:after="0"/>
        <w:rPr>
          <w:ins w:id="87" w:author="Grey Winstead" w:date="2023-01-04T11:50:00Z"/>
          <w:rFonts w:ascii="Times New Roman" w:hAnsi="Times New Roman" w:cs="Times New Roman"/>
          <w:sz w:val="24"/>
        </w:rPr>
      </w:pPr>
      <w:r w:rsidRPr="00BA4056">
        <w:rPr>
          <w:rFonts w:ascii="Times New Roman" w:hAnsi="Times New Roman" w:cs="Times New Roman"/>
          <w:sz w:val="24"/>
        </w:rPr>
        <w:t xml:space="preserve">(f) </w:t>
      </w:r>
      <w:r w:rsidRPr="00BA4056">
        <w:rPr>
          <w:rFonts w:ascii="Times New Roman" w:hAnsi="Times New Roman" w:cs="Times New Roman"/>
          <w:sz w:val="24"/>
        </w:rPr>
        <w:tab/>
        <w:t>The provisions of this ordinance are only intended to apply to existing tracts of land in the unincorporated areas of the county that are subdivided on and after January 1, 202</w:t>
      </w:r>
      <w:r w:rsidR="00910856" w:rsidRPr="00BA4056">
        <w:rPr>
          <w:rFonts w:ascii="Times New Roman" w:hAnsi="Times New Roman" w:cs="Times New Roman"/>
          <w:sz w:val="24"/>
        </w:rPr>
        <w:t>3</w:t>
      </w:r>
      <w:r w:rsidRPr="00BA4056">
        <w:rPr>
          <w:rFonts w:ascii="Times New Roman" w:hAnsi="Times New Roman" w:cs="Times New Roman"/>
          <w:sz w:val="24"/>
        </w:rPr>
        <w:t xml:space="preserve">. </w:t>
      </w:r>
    </w:p>
    <w:p w14:paraId="6290AD09" w14:textId="77777777" w:rsidR="00BD01F5" w:rsidRDefault="00BD01F5">
      <w:pPr>
        <w:spacing w:before="0" w:after="0"/>
        <w:rPr>
          <w:ins w:id="88" w:author="Grey Winstead" w:date="2023-01-04T11:50:00Z"/>
          <w:rFonts w:ascii="Times New Roman" w:hAnsi="Times New Roman" w:cs="Times New Roman"/>
          <w:sz w:val="24"/>
        </w:rPr>
      </w:pPr>
    </w:p>
    <w:p w14:paraId="224E1644" w14:textId="77777777" w:rsidR="00BD01F5" w:rsidRDefault="00BD01F5">
      <w:pPr>
        <w:spacing w:before="0" w:after="0"/>
        <w:rPr>
          <w:ins w:id="89" w:author="Grey Winstead" w:date="2023-01-04T11:50:00Z"/>
          <w:rFonts w:ascii="Times New Roman" w:hAnsi="Times New Roman" w:cs="Times New Roman"/>
          <w:sz w:val="24"/>
        </w:rPr>
      </w:pPr>
    </w:p>
    <w:p w14:paraId="67512340" w14:textId="3F75E38B" w:rsidR="00BD01F5" w:rsidRDefault="00BD01F5">
      <w:pPr>
        <w:spacing w:before="0" w:after="0"/>
        <w:rPr>
          <w:ins w:id="90" w:author="Grey Winstead" w:date="2023-01-04T11:50:00Z"/>
          <w:rFonts w:ascii="Times New Roman" w:hAnsi="Times New Roman" w:cs="Times New Roman"/>
          <w:sz w:val="24"/>
        </w:rPr>
      </w:pPr>
      <w:ins w:id="91" w:author="Grey Winstead" w:date="2023-01-04T11:50:00Z">
        <w:r>
          <w:rPr>
            <w:rFonts w:ascii="Times New Roman" w:hAnsi="Times New Roman" w:cs="Times New Roman"/>
            <w:sz w:val="24"/>
          </w:rPr>
          <w:t>(g)  Other Scope Limitations and Clarifications:</w:t>
        </w:r>
      </w:ins>
    </w:p>
    <w:p w14:paraId="5D6B426C" w14:textId="77777777" w:rsidR="00BD01F5" w:rsidRDefault="00BD01F5">
      <w:pPr>
        <w:spacing w:before="0" w:after="0"/>
        <w:rPr>
          <w:ins w:id="92" w:author="Grey Winstead" w:date="2023-01-04T11:50:00Z"/>
          <w:rFonts w:ascii="Times New Roman" w:hAnsi="Times New Roman" w:cs="Times New Roman"/>
          <w:sz w:val="24"/>
        </w:rPr>
      </w:pPr>
    </w:p>
    <w:p w14:paraId="28E66E2E" w14:textId="77777777" w:rsidR="00BD01F5" w:rsidRPr="00BD01F5" w:rsidRDefault="00BD01F5" w:rsidP="00BD01F5">
      <w:pPr>
        <w:spacing w:before="0"/>
        <w:ind w:left="864" w:hanging="432"/>
        <w:rPr>
          <w:ins w:id="93" w:author="Grey Winstead" w:date="2023-01-04T11:51:00Z"/>
          <w:rFonts w:ascii="Arial" w:hAnsi="Arial" w:cs="Arial"/>
          <w:i/>
          <w:iCs/>
          <w:szCs w:val="20"/>
        </w:rPr>
      </w:pPr>
      <w:ins w:id="94" w:author="Grey Winstead" w:date="2023-01-04T11:51:00Z">
        <w:r w:rsidRPr="00BD01F5">
          <w:rPr>
            <w:rFonts w:ascii="Arial" w:hAnsi="Arial" w:cstheme="minorHAnsi"/>
            <w:i/>
            <w:iCs/>
            <w:szCs w:val="20"/>
          </w:rPr>
          <w:t>Commercial &amp; Industrial Properties:</w:t>
        </w:r>
      </w:ins>
    </w:p>
    <w:p w14:paraId="2B1D9263" w14:textId="77777777" w:rsidR="00BD01F5" w:rsidRPr="00BD01F5" w:rsidRDefault="00BD01F5" w:rsidP="00BD01F5">
      <w:pPr>
        <w:spacing w:before="0"/>
        <w:jc w:val="both"/>
        <w:rPr>
          <w:ins w:id="95" w:author="Grey Winstead" w:date="2023-01-04T11:51:00Z"/>
          <w:rFonts w:ascii="Arial" w:hAnsi="Arial" w:cs="Arial"/>
          <w:szCs w:val="20"/>
        </w:rPr>
      </w:pPr>
      <w:ins w:id="96" w:author="Grey Winstead" w:date="2023-01-04T11:51:00Z">
        <w:r w:rsidRPr="00BD01F5">
          <w:rPr>
            <w:rFonts w:ascii="Arial" w:hAnsi="Arial" w:cs="Arial"/>
            <w:szCs w:val="20"/>
          </w:rPr>
          <w:t>For purposes of this ordinance, Commercial Properties include land and building that are designed for the purposes of interacting with the public.  Examples include, offices, retail stores, restaurants and bars.  See Article XI Commercial Development Requirements.</w:t>
        </w:r>
      </w:ins>
    </w:p>
    <w:p w14:paraId="2885A8DF" w14:textId="6F46A3AC" w:rsidR="00BD01F5" w:rsidRPr="00BD01F5" w:rsidRDefault="00BD01F5" w:rsidP="00BD01F5">
      <w:pPr>
        <w:spacing w:before="0"/>
        <w:jc w:val="both"/>
        <w:rPr>
          <w:ins w:id="97" w:author="Grey Winstead" w:date="2023-01-04T11:51:00Z"/>
          <w:rFonts w:ascii="Arial" w:hAnsi="Arial" w:cstheme="minorHAnsi"/>
          <w:szCs w:val="20"/>
        </w:rPr>
      </w:pPr>
      <w:ins w:id="98" w:author="Grey Winstead" w:date="2023-01-04T11:51:00Z">
        <w:r w:rsidRPr="00BD01F5">
          <w:rPr>
            <w:rFonts w:ascii="Arial" w:hAnsi="Arial" w:cs="Arial"/>
            <w:szCs w:val="20"/>
          </w:rPr>
          <w:t>For purposes of this ordinance, Industrial Properties include land and buildings that are designed more for processing, assembly, manufacturing, storage and distribution.  Industrial properties generally required a higher level of specialized attention to engineering, environmental impact, public infrastructure, job growth and revenue impact.  As such, Industrial Properties will be evaluated on a case-by-case basis by the planning commission, with the</w:t>
        </w:r>
        <w:r w:rsidRPr="00BD01F5">
          <w:rPr>
            <w:rFonts w:ascii="Arial" w:hAnsi="Arial" w:cstheme="minorHAnsi"/>
            <w:szCs w:val="20"/>
          </w:rPr>
          <w:t xml:space="preserve"> assistance of the necessary legal and technical advisory resources, with a view towards assuring the long</w:t>
        </w:r>
      </w:ins>
      <w:ins w:id="99" w:author="Grey Winstead" w:date="2023-01-04T11:58:00Z">
        <w:r w:rsidR="007E2055">
          <w:rPr>
            <w:rFonts w:ascii="Arial" w:hAnsi="Arial" w:cstheme="minorHAnsi"/>
            <w:szCs w:val="20"/>
          </w:rPr>
          <w:t>-</w:t>
        </w:r>
      </w:ins>
      <w:ins w:id="100" w:author="Grey Winstead" w:date="2023-01-04T11:51:00Z">
        <w:r w:rsidRPr="00BD01F5">
          <w:rPr>
            <w:rFonts w:ascii="Arial" w:hAnsi="Arial" w:cstheme="minorHAnsi"/>
            <w:szCs w:val="20"/>
          </w:rPr>
          <w:t>term viability, growth and quality of life for the citizens of Chattooga County.</w:t>
        </w:r>
      </w:ins>
    </w:p>
    <w:p w14:paraId="2AAC42BD" w14:textId="77777777" w:rsidR="00BD01F5" w:rsidRPr="00BD01F5" w:rsidRDefault="00BD01F5" w:rsidP="00BD01F5">
      <w:pPr>
        <w:spacing w:before="0"/>
        <w:jc w:val="both"/>
        <w:rPr>
          <w:ins w:id="101" w:author="Grey Winstead" w:date="2023-01-04T11:51:00Z"/>
          <w:rFonts w:ascii="Arial" w:hAnsi="Arial" w:cs="Arial"/>
          <w:szCs w:val="20"/>
        </w:rPr>
      </w:pPr>
      <w:ins w:id="102" w:author="Grey Winstead" w:date="2023-01-04T11:51:00Z">
        <w:r w:rsidRPr="00BD01F5">
          <w:rPr>
            <w:rFonts w:ascii="Arial" w:hAnsi="Arial" w:cs="Arial"/>
            <w:szCs w:val="20"/>
          </w:rPr>
          <w:t>Small business operators who use their homes or other outbuildings on their property for farm operations, service work such as contracting or machine work and have fewer than 5 employees are exempt from this ordinance as long as the property is not subdivided and no permanent structure, as defined, is added for commercial or industrial purposes.</w:t>
        </w:r>
      </w:ins>
    </w:p>
    <w:p w14:paraId="2D890A54" w14:textId="77777777" w:rsidR="00BD01F5" w:rsidRPr="00BD01F5" w:rsidRDefault="00BD01F5" w:rsidP="00BD01F5">
      <w:pPr>
        <w:spacing w:before="0" w:line="276" w:lineRule="auto"/>
        <w:ind w:firstLine="450"/>
        <w:rPr>
          <w:ins w:id="103" w:author="Grey Winstead" w:date="2023-01-04T11:51:00Z"/>
          <w:rFonts w:ascii="Arial" w:hAnsi="Arial" w:cstheme="minorHAnsi"/>
          <w:i/>
          <w:iCs/>
          <w:szCs w:val="20"/>
        </w:rPr>
      </w:pPr>
      <w:ins w:id="104" w:author="Grey Winstead" w:date="2023-01-04T11:51:00Z">
        <w:r w:rsidRPr="00BD01F5">
          <w:rPr>
            <w:rFonts w:ascii="Arial" w:hAnsi="Arial" w:cstheme="minorHAnsi"/>
            <w:i/>
            <w:iCs/>
            <w:szCs w:val="20"/>
          </w:rPr>
          <w:t>Tiny Homes and other Manufactured Homes:</w:t>
        </w:r>
      </w:ins>
    </w:p>
    <w:p w14:paraId="7D5DFECC" w14:textId="3C80BC93" w:rsidR="00BD01F5" w:rsidRPr="00BD01F5" w:rsidRDefault="00BD01F5" w:rsidP="00BD01F5">
      <w:pPr>
        <w:spacing w:before="0"/>
        <w:jc w:val="both"/>
        <w:rPr>
          <w:ins w:id="105" w:author="Grey Winstead" w:date="2023-01-04T11:51:00Z"/>
          <w:rFonts w:ascii="Arial" w:hAnsi="Arial" w:cstheme="minorHAnsi"/>
          <w:szCs w:val="20"/>
        </w:rPr>
      </w:pPr>
      <w:ins w:id="106" w:author="Grey Winstead" w:date="2023-01-04T11:51:00Z">
        <w:r w:rsidRPr="00BD01F5">
          <w:rPr>
            <w:rFonts w:ascii="Arial" w:hAnsi="Arial" w:cstheme="minorHAnsi"/>
            <w:szCs w:val="20"/>
          </w:rPr>
          <w:t xml:space="preserve">If the development is subdivided as described </w:t>
        </w:r>
      </w:ins>
      <w:ins w:id="107" w:author="Grey Winstead" w:date="2023-01-04T11:52:00Z">
        <w:r>
          <w:rPr>
            <w:rFonts w:ascii="Arial" w:hAnsi="Arial" w:cstheme="minorHAnsi"/>
            <w:szCs w:val="20"/>
          </w:rPr>
          <w:t>in this ordinance</w:t>
        </w:r>
      </w:ins>
      <w:ins w:id="108" w:author="Grey Winstead" w:date="2023-01-04T11:51:00Z">
        <w:r w:rsidRPr="00BD01F5">
          <w:rPr>
            <w:rFonts w:ascii="Arial" w:hAnsi="Arial" w:cstheme="minorHAnsi"/>
            <w:szCs w:val="20"/>
          </w:rPr>
          <w:t>, then it will be subject to this ordinance</w:t>
        </w:r>
      </w:ins>
      <w:ins w:id="109" w:author="Grey Winstead" w:date="2023-01-04T11:53:00Z">
        <w:r>
          <w:rPr>
            <w:rFonts w:ascii="Arial" w:hAnsi="Arial" w:cstheme="minorHAnsi"/>
            <w:szCs w:val="20"/>
          </w:rPr>
          <w:t xml:space="preserve">.  If the subdivision is developed for the purpose of </w:t>
        </w:r>
      </w:ins>
      <w:ins w:id="110" w:author="Grey Winstead" w:date="2023-01-04T11:54:00Z">
        <w:r>
          <w:rPr>
            <w:rFonts w:ascii="Arial" w:hAnsi="Arial" w:cstheme="minorHAnsi"/>
            <w:szCs w:val="20"/>
          </w:rPr>
          <w:t>manufactured home</w:t>
        </w:r>
      </w:ins>
      <w:ins w:id="111" w:author="Grey Winstead" w:date="2023-01-04T11:55:00Z">
        <w:r>
          <w:rPr>
            <w:rFonts w:ascii="Arial" w:hAnsi="Arial" w:cstheme="minorHAnsi"/>
            <w:szCs w:val="20"/>
          </w:rPr>
          <w:t xml:space="preserve">, mobile home, RV or Tiny Home purposes, it is </w:t>
        </w:r>
      </w:ins>
      <w:ins w:id="112" w:author="Grey Winstead" w:date="2023-01-04T11:56:00Z">
        <w:r>
          <w:rPr>
            <w:rFonts w:ascii="Arial" w:hAnsi="Arial" w:cstheme="minorHAnsi"/>
            <w:szCs w:val="20"/>
          </w:rPr>
          <w:t>not subject to this ordinance, but is sub</w:t>
        </w:r>
        <w:r w:rsidR="007E2055">
          <w:rPr>
            <w:rFonts w:ascii="Arial" w:hAnsi="Arial" w:cstheme="minorHAnsi"/>
            <w:szCs w:val="20"/>
          </w:rPr>
          <w:t>ject to the Count</w:t>
        </w:r>
      </w:ins>
      <w:ins w:id="113" w:author="Grey Winstead" w:date="2023-01-04T11:57:00Z">
        <w:r w:rsidR="007E2055">
          <w:rPr>
            <w:rFonts w:ascii="Arial" w:hAnsi="Arial" w:cstheme="minorHAnsi"/>
            <w:szCs w:val="20"/>
          </w:rPr>
          <w:t>y’s Manufactured/Mobile Home/Recreational Vehicle/Tiny Home Ordinance</w:t>
        </w:r>
      </w:ins>
      <w:ins w:id="114" w:author="Grey Winstead" w:date="2023-01-04T11:58:00Z">
        <w:r w:rsidR="007E2055">
          <w:rPr>
            <w:rFonts w:ascii="Arial" w:hAnsi="Arial" w:cstheme="minorHAnsi"/>
            <w:szCs w:val="20"/>
          </w:rPr>
          <w:t>.</w:t>
        </w:r>
      </w:ins>
    </w:p>
    <w:p w14:paraId="4713855C" w14:textId="77777777" w:rsidR="00BD01F5" w:rsidRDefault="00BD01F5">
      <w:pPr>
        <w:spacing w:before="0" w:after="0"/>
        <w:rPr>
          <w:ins w:id="115" w:author="Grey Winstead" w:date="2023-01-04T12:00:00Z"/>
          <w:rFonts w:ascii="Times New Roman" w:hAnsi="Times New Roman" w:cs="Times New Roman"/>
          <w:color w:val="5B9BD5" w:themeColor="accent1"/>
          <w:sz w:val="24"/>
        </w:rPr>
      </w:pPr>
    </w:p>
    <w:p w14:paraId="5A93A9F0" w14:textId="77777777" w:rsidR="00CE7E82" w:rsidRPr="00CE7E82" w:rsidRDefault="00CE7E82">
      <w:pPr>
        <w:spacing w:before="0" w:after="200" w:line="276" w:lineRule="auto"/>
        <w:ind w:firstLine="720"/>
        <w:rPr>
          <w:ins w:id="116" w:author="Grey Winstead" w:date="2023-01-04T12:00:00Z"/>
          <w:rFonts w:ascii="Arial" w:hAnsi="Arial" w:cs="Arial"/>
          <w:i/>
          <w:iCs/>
          <w:szCs w:val="20"/>
        </w:rPr>
        <w:pPrChange w:id="117" w:author="Grey Winstead" w:date="2023-01-04T12:00:00Z">
          <w:pPr>
            <w:numPr>
              <w:numId w:val="12"/>
            </w:numPr>
            <w:spacing w:before="0" w:after="200" w:line="276" w:lineRule="auto"/>
            <w:ind w:left="1080" w:hanging="360"/>
          </w:pPr>
        </w:pPrChange>
      </w:pPr>
      <w:ins w:id="118" w:author="Grey Winstead" w:date="2023-01-04T12:00:00Z">
        <w:r w:rsidRPr="00CE7E82">
          <w:rPr>
            <w:rFonts w:ascii="Arial" w:hAnsi="Arial" w:cs="Arial"/>
            <w:i/>
            <w:iCs/>
            <w:szCs w:val="20"/>
          </w:rPr>
          <w:t>Agricultural properties:</w:t>
        </w:r>
      </w:ins>
    </w:p>
    <w:p w14:paraId="0C2A6B20" w14:textId="77777777" w:rsidR="00CE7E82" w:rsidRPr="00CE7E82" w:rsidRDefault="00CE7E82">
      <w:pPr>
        <w:spacing w:before="0"/>
        <w:jc w:val="both"/>
        <w:rPr>
          <w:ins w:id="119" w:author="Grey Winstead" w:date="2023-01-04T12:01:00Z"/>
        </w:rPr>
        <w:pPrChange w:id="120" w:author="Grey Winstead" w:date="2023-01-04T12:01:00Z">
          <w:pPr>
            <w:pStyle w:val="list10"/>
            <w:ind w:left="0" w:firstLine="0"/>
          </w:pPr>
        </w:pPrChange>
      </w:pPr>
      <w:ins w:id="121" w:author="Grey Winstead" w:date="2023-01-04T12:00:00Z">
        <w:r w:rsidRPr="00CE7E82">
          <w:rPr>
            <w:rFonts w:ascii="Arial" w:hAnsi="Arial" w:cs="Arial"/>
            <w:szCs w:val="20"/>
            <w:rPrChange w:id="122" w:author="Grey Winstead" w:date="2023-01-04T12:01:00Z">
              <w:rPr>
                <w:rFonts w:asciiTheme="minorHAnsi" w:hAnsiTheme="minorHAnsi"/>
                <w:sz w:val="22"/>
                <w:szCs w:val="22"/>
              </w:rPr>
            </w:rPrChange>
          </w:rPr>
          <w:t xml:space="preserve">Properties that are used for agriculture, agricultural operations or agricultural or farm products, as defined by GA Code, are not subject to this ordinance as long as they meet the definition of small business operation, below.  These terms mean raising, harvesting, or storing of crops; feeding, breeding, or managing livestock or poultry; producing or storing feed for use in the production of livestock, including, but not limited to, cattle, calves, swine, hogs, goats, sheep, and rabbits, or for use in the production of poultry, including, but not limited to, chickens, hens, ratites, and turkeys; producing plants, trees, fowl, or animals; </w:t>
        </w:r>
      </w:ins>
      <w:ins w:id="123" w:author="Grey Winstead" w:date="2023-01-04T12:01:00Z">
        <w:r w:rsidRPr="00CE7E82">
          <w:rPr>
            <w:rFonts w:ascii="Arial" w:hAnsi="Arial" w:cs="Arial"/>
            <w:szCs w:val="20"/>
          </w:rPr>
          <w:t xml:space="preserve">or the production of aquacultural, horticultural, dairy, livestock, poultry, eggs, and apiarian products. (GA code section 1-3-3).   </w:t>
        </w:r>
      </w:ins>
    </w:p>
    <w:p w14:paraId="525C4F90" w14:textId="77777777" w:rsidR="00CE7E82" w:rsidRPr="00CE7E82" w:rsidRDefault="00CE7E82">
      <w:pPr>
        <w:spacing w:before="0"/>
        <w:jc w:val="both"/>
        <w:rPr>
          <w:ins w:id="124" w:author="Grey Winstead" w:date="2023-01-04T12:01:00Z"/>
        </w:rPr>
        <w:pPrChange w:id="125" w:author="Grey Winstead" w:date="2023-01-04T12:01:00Z">
          <w:pPr>
            <w:pStyle w:val="list10"/>
            <w:ind w:left="0" w:firstLine="0"/>
          </w:pPr>
        </w:pPrChange>
      </w:pPr>
      <w:ins w:id="126" w:author="Grey Winstead" w:date="2023-01-04T12:01:00Z">
        <w:r w:rsidRPr="00CE7E82">
          <w:rPr>
            <w:rFonts w:ascii="Arial" w:hAnsi="Arial" w:cs="Arial"/>
            <w:szCs w:val="20"/>
          </w:rPr>
          <w:lastRenderedPageBreak/>
          <w:t>Livestock meat processing plants are considered an Industrial property and are subject to the Industrial Properties section of this ordinance.</w:t>
        </w:r>
      </w:ins>
    </w:p>
    <w:p w14:paraId="3A653635" w14:textId="77777777" w:rsidR="00CE7E82" w:rsidRDefault="00CE7E82" w:rsidP="00CE7E82">
      <w:pPr>
        <w:pStyle w:val="list10"/>
        <w:ind w:left="0" w:firstLine="0"/>
        <w:rPr>
          <w:ins w:id="127" w:author="Grey Winstead" w:date="2023-01-04T12:01:00Z"/>
        </w:rPr>
      </w:pPr>
      <w:ins w:id="128" w:author="Grey Winstead" w:date="2023-01-04T12:01:00Z">
        <w:r>
          <w:t>Commercial chicken houses are defined and covered by separate ordinance and not covered by this ordinance.</w:t>
        </w:r>
      </w:ins>
    </w:p>
    <w:p w14:paraId="57DD6280" w14:textId="77777777" w:rsidR="00CE7E82" w:rsidRDefault="00CE7E82" w:rsidP="00CE7E82">
      <w:pPr>
        <w:pStyle w:val="list10"/>
        <w:ind w:left="0" w:firstLine="0"/>
        <w:rPr>
          <w:ins w:id="129" w:author="Grey Winstead" w:date="2023-01-04T12:01:00Z"/>
        </w:rPr>
      </w:pPr>
      <w:ins w:id="130" w:author="Grey Winstead" w:date="2023-01-04T12:01:00Z">
        <w:r>
          <w:t>Agribusiness, eco-tourism and bed &amp; breakfast operations have no limitations on agricultural property under this ordinance as long as the property is not sub-divided for residential, commercial or industrial purposes.</w:t>
        </w:r>
      </w:ins>
    </w:p>
    <w:p w14:paraId="63189AC5" w14:textId="41124D49" w:rsidR="00CE7E82" w:rsidRDefault="00CE7E82" w:rsidP="00CE7E82">
      <w:pPr>
        <w:pStyle w:val="list10"/>
        <w:ind w:left="0" w:firstLine="0"/>
        <w:jc w:val="left"/>
        <w:rPr>
          <w:ins w:id="131" w:author="Grey Winstead" w:date="2023-01-04T12:01:00Z"/>
        </w:rPr>
      </w:pPr>
      <w:bookmarkStart w:id="132" w:name="_Hlk117933677"/>
      <w:ins w:id="133" w:author="Grey Winstead" w:date="2023-01-04T12:01:00Z">
        <w:r>
          <w:t>Small business operators who use their homes or other outbuildings on their property for farm operations, service work such as contracting or machine work and have fewer than 5 employees are exempt from this ordinance as long as the property is not subdivided and no permanent structure, as defined, is added for commercial or industrial purposes.</w:t>
        </w:r>
        <w:bookmarkEnd w:id="132"/>
      </w:ins>
    </w:p>
    <w:p w14:paraId="76282D02" w14:textId="41F66257" w:rsidR="00CE7E82" w:rsidRPr="00BA4056" w:rsidRDefault="00CE7E82" w:rsidP="00CE7E82">
      <w:pPr>
        <w:spacing w:before="0" w:after="0"/>
        <w:rPr>
          <w:rFonts w:ascii="Times New Roman" w:hAnsi="Times New Roman" w:cs="Times New Roman"/>
          <w:color w:val="5B9BD5" w:themeColor="accent1"/>
          <w:sz w:val="24"/>
        </w:rPr>
        <w:sectPr w:rsidR="00CE7E82" w:rsidRPr="00BA4056">
          <w:headerReference w:type="default" r:id="rId20"/>
          <w:footerReference w:type="default" r:id="rId21"/>
          <w:type w:val="continuous"/>
          <w:pgSz w:w="12240" w:h="15840"/>
          <w:pgMar w:top="1440" w:right="1440" w:bottom="1440" w:left="1440" w:header="720" w:footer="720" w:gutter="0"/>
          <w:cols w:space="720"/>
        </w:sectPr>
      </w:pPr>
    </w:p>
    <w:p w14:paraId="7E539DB0" w14:textId="1A0CDB05" w:rsidR="009B221F" w:rsidRDefault="00960DB6">
      <w:pPr>
        <w:pStyle w:val="Section"/>
      </w:pPr>
      <w:r>
        <w:t>Sec</w:t>
      </w:r>
      <w:r w:rsidR="009F4FA3">
        <w:t xml:space="preserve">tion </w:t>
      </w:r>
      <w:r>
        <w:t>7. Interpretation.</w:t>
      </w:r>
    </w:p>
    <w:p w14:paraId="68D5525C"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provision of these regulations shall be the minimum requirements for development of subdivisions, preparation of plats, creation of roads and recording of all plans and plats. Words used in the present tense include the future tense, except where the construction of these regulations indicate otherwise; words in the singular number include the plural number, words in the plural number include the singular, "shall" is mandatory and not discretionary; "may" is permissive. </w:t>
      </w:r>
    </w:p>
    <w:p w14:paraId="6644CF3F" w14:textId="77777777" w:rsidR="009B221F" w:rsidRDefault="009B221F">
      <w:pPr>
        <w:spacing w:before="0" w:after="0"/>
        <w:sectPr w:rsidR="009B221F">
          <w:headerReference w:type="default" r:id="rId22"/>
          <w:footerReference w:type="default" r:id="rId23"/>
          <w:type w:val="continuous"/>
          <w:pgSz w:w="12240" w:h="15840"/>
          <w:pgMar w:top="1440" w:right="1440" w:bottom="1440" w:left="1440" w:header="720" w:footer="720" w:gutter="0"/>
          <w:cols w:space="720"/>
        </w:sectPr>
      </w:pPr>
    </w:p>
    <w:p w14:paraId="78CF958D" w14:textId="6204F16A" w:rsidR="009B221F" w:rsidRDefault="00960DB6">
      <w:pPr>
        <w:pStyle w:val="Section"/>
      </w:pPr>
      <w:r>
        <w:t>Sec</w:t>
      </w:r>
      <w:r w:rsidR="009F4FA3">
        <w:t xml:space="preserve">tion </w:t>
      </w:r>
      <w:r>
        <w:t>8. Administration.</w:t>
      </w:r>
    </w:p>
    <w:p w14:paraId="4EA9311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Administrative body.</w:t>
      </w:r>
      <w:r w:rsidRPr="00BA4056">
        <w:rPr>
          <w:rFonts w:ascii="Times New Roman" w:hAnsi="Times New Roman" w:cs="Times New Roman"/>
          <w:sz w:val="24"/>
        </w:rPr>
        <w:t xml:space="preserve"> The county planning commission, the county planning director or any other duly authorized representative is hereby delegated the authority and power to administer these regulations. </w:t>
      </w:r>
    </w:p>
    <w:p w14:paraId="4BCE1F25" w14:textId="53D355EE"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Authority.</w:t>
      </w:r>
      <w:r w:rsidRPr="00BA4056">
        <w:rPr>
          <w:rFonts w:ascii="Times New Roman" w:hAnsi="Times New Roman" w:cs="Times New Roman"/>
          <w:sz w:val="24"/>
        </w:rPr>
        <w:t xml:space="preserve"> The planning commission or their duly appointed representative is vested with the authority to review, approve, conditionally approve, and disapprove applications for the subdivision of land, including sketch, preliminary, and final plats in accordance with these regulations. The planning commission may grant variances from any of these regulations pursuant to the provisions contained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3D8DA0B7"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r>
      <w:r w:rsidRPr="00BA4056">
        <w:rPr>
          <w:rFonts w:ascii="Times New Roman" w:hAnsi="Times New Roman" w:cs="Times New Roman"/>
          <w:i/>
          <w:sz w:val="24"/>
        </w:rPr>
        <w:t>Duties.</w:t>
      </w:r>
      <w:r w:rsidRPr="00BA4056">
        <w:rPr>
          <w:rFonts w:ascii="Times New Roman" w:hAnsi="Times New Roman" w:cs="Times New Roman"/>
          <w:sz w:val="24"/>
        </w:rPr>
        <w:t xml:space="preserve"> The planning commission and the planning director shall perform all duties in respect to subdivision and re-subdivision in accordance with these regulations. It shall be the duty of the planning director to interpret and enforce these regulations. The county attorney shall advise the planning director in the event of any conflict, violation or lack of compliance herewith. </w:t>
      </w:r>
    </w:p>
    <w:p w14:paraId="7D5B50E3"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r>
      <w:r w:rsidRPr="00BA4056">
        <w:rPr>
          <w:rFonts w:ascii="Times New Roman" w:hAnsi="Times New Roman" w:cs="Times New Roman"/>
          <w:i/>
          <w:sz w:val="24"/>
        </w:rPr>
        <w:t>Professional consultation and technical assistance.</w:t>
      </w:r>
      <w:r w:rsidRPr="00BA4056">
        <w:rPr>
          <w:rFonts w:ascii="Times New Roman" w:hAnsi="Times New Roman" w:cs="Times New Roman"/>
          <w:sz w:val="24"/>
        </w:rPr>
        <w:t xml:space="preserve"> In the performance of its duties the planning commission or planning director may call for opinions or decisions, either oral or written from the county attorney, the county surveyor, or other departments and agencies in considering details of any submitted plat. </w:t>
      </w:r>
    </w:p>
    <w:p w14:paraId="333B0E73" w14:textId="36C26E34"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r>
      <w:r w:rsidRPr="00BA4056">
        <w:rPr>
          <w:rFonts w:ascii="Times New Roman" w:hAnsi="Times New Roman" w:cs="Times New Roman"/>
          <w:i/>
          <w:sz w:val="24"/>
        </w:rPr>
        <w:t>Development of regional impacts (DRIs).</w:t>
      </w:r>
      <w:r w:rsidRPr="00BA4056">
        <w:rPr>
          <w:rFonts w:ascii="Times New Roman" w:hAnsi="Times New Roman" w:cs="Times New Roman"/>
          <w:sz w:val="24"/>
        </w:rPr>
        <w:t xml:space="preserve"> Prior to any action taken by the planning commission or county commission</w:t>
      </w:r>
      <w:r w:rsidR="009F4FA3" w:rsidRPr="00BA4056">
        <w:rPr>
          <w:rFonts w:ascii="Times New Roman" w:hAnsi="Times New Roman" w:cs="Times New Roman"/>
          <w:sz w:val="24"/>
        </w:rPr>
        <w:t>er</w:t>
      </w:r>
      <w:r w:rsidRPr="00BA4056">
        <w:rPr>
          <w:rFonts w:ascii="Times New Roman" w:hAnsi="Times New Roman" w:cs="Times New Roman"/>
          <w:sz w:val="24"/>
        </w:rPr>
        <w:t xml:space="preserve">, on </w:t>
      </w:r>
      <w:r w:rsidR="00207428" w:rsidRPr="00BA4056">
        <w:rPr>
          <w:rFonts w:ascii="Times New Roman" w:hAnsi="Times New Roman" w:cs="Times New Roman"/>
          <w:sz w:val="24"/>
        </w:rPr>
        <w:t>all</w:t>
      </w:r>
      <w:r w:rsidRPr="00BA4056">
        <w:rPr>
          <w:rFonts w:ascii="Times New Roman" w:hAnsi="Times New Roman" w:cs="Times New Roman"/>
          <w:sz w:val="24"/>
        </w:rPr>
        <w:t xml:space="preserve"> applications, the planning director, or designated representative, shall determine if the proposed subdivision qualifies as a development of regional impact (DRI). If so, then the county will request a formal review by the </w:t>
      </w:r>
      <w:r w:rsidR="009F4FA3" w:rsidRPr="00BA4056">
        <w:rPr>
          <w:rFonts w:ascii="Times New Roman" w:hAnsi="Times New Roman" w:cs="Times New Roman"/>
          <w:sz w:val="24"/>
        </w:rPr>
        <w:t>NW Georgia Regional Commission</w:t>
      </w:r>
      <w:r w:rsidRPr="00BA4056">
        <w:rPr>
          <w:rFonts w:ascii="Times New Roman" w:hAnsi="Times New Roman" w:cs="Times New Roman"/>
          <w:sz w:val="24"/>
        </w:rPr>
        <w:t xml:space="preserve"> under the state guidelines for development of regional impact. </w:t>
      </w:r>
    </w:p>
    <w:p w14:paraId="2AB87B52" w14:textId="77777777" w:rsidR="009B221F" w:rsidRDefault="009B221F">
      <w:pPr>
        <w:spacing w:before="0" w:after="0"/>
        <w:rPr>
          <w:ins w:id="134" w:author="Grey Winstead" w:date="2023-01-04T18:01:00Z"/>
        </w:rPr>
      </w:pPr>
    </w:p>
    <w:p w14:paraId="79AD3A42" w14:textId="464C8AE9" w:rsidR="00463220" w:rsidRPr="00463220" w:rsidRDefault="001B7BE7" w:rsidP="00F31B7F">
      <w:pPr>
        <w:pStyle w:val="List1"/>
        <w:rPr>
          <w:rFonts w:ascii="Times New Roman" w:hAnsi="Times New Roman" w:cs="Times New Roman"/>
          <w:sz w:val="24"/>
          <w:rPrChange w:id="135" w:author="Grey Winstead" w:date="2023-01-04T18:03:00Z">
            <w:rPr/>
          </w:rPrChange>
        </w:rPr>
        <w:sectPr w:rsidR="00463220" w:rsidRPr="00463220">
          <w:headerReference w:type="default" r:id="rId24"/>
          <w:footerReference w:type="default" r:id="rId25"/>
          <w:type w:val="continuous"/>
          <w:pgSz w:w="12240" w:h="15840"/>
          <w:pgMar w:top="1440" w:right="1440" w:bottom="1440" w:left="1440" w:header="720" w:footer="720" w:gutter="0"/>
          <w:cols w:space="720"/>
        </w:sectPr>
      </w:pPr>
      <w:ins w:id="136" w:author="Grey Winstead" w:date="2023-01-04T18:01:00Z">
        <w:r w:rsidRPr="00F31B7F">
          <w:rPr>
            <w:rFonts w:ascii="Times New Roman" w:hAnsi="Times New Roman" w:cs="Times New Roman"/>
            <w:sz w:val="24"/>
          </w:rPr>
          <w:t xml:space="preserve">(f)  </w:t>
        </w:r>
      </w:ins>
      <w:ins w:id="137" w:author="Grey Winstead" w:date="2023-01-04T18:04:00Z">
        <w:r>
          <w:rPr>
            <w:rFonts w:ascii="Times New Roman" w:hAnsi="Times New Roman" w:cs="Times New Roman"/>
            <w:sz w:val="24"/>
          </w:rPr>
          <w:t xml:space="preserve">  </w:t>
        </w:r>
      </w:ins>
      <w:ins w:id="138" w:author="Grey Winstead" w:date="2023-01-04T18:01:00Z">
        <w:r w:rsidRPr="00F31B7F">
          <w:rPr>
            <w:rFonts w:ascii="Times New Roman" w:hAnsi="Times New Roman" w:cs="Times New Roman"/>
            <w:i/>
            <w:iCs/>
            <w:sz w:val="24"/>
          </w:rPr>
          <w:t>Fee</w:t>
        </w:r>
      </w:ins>
      <w:ins w:id="139" w:author="Grey Winstead" w:date="2023-01-04T18:02:00Z">
        <w:r w:rsidRPr="00F31B7F">
          <w:rPr>
            <w:rFonts w:ascii="Times New Roman" w:hAnsi="Times New Roman" w:cs="Times New Roman"/>
            <w:i/>
            <w:iCs/>
            <w:sz w:val="24"/>
          </w:rPr>
          <w:t>s</w:t>
        </w:r>
        <w:r w:rsidRPr="00F31B7F">
          <w:rPr>
            <w:rFonts w:ascii="Times New Roman" w:hAnsi="Times New Roman" w:cs="Times New Roman"/>
            <w:sz w:val="24"/>
          </w:rPr>
          <w:t xml:space="preserve">.  Fees will be reviewed and established by the </w:t>
        </w:r>
      </w:ins>
      <w:ins w:id="140" w:author="Grey Winstead" w:date="2023-01-04T18:03:00Z">
        <w:r w:rsidRPr="00F31B7F">
          <w:rPr>
            <w:rFonts w:ascii="Times New Roman" w:hAnsi="Times New Roman" w:cs="Times New Roman"/>
            <w:sz w:val="24"/>
          </w:rPr>
          <w:t>Planning Commission and the Commissioner at least annually</w:t>
        </w:r>
      </w:ins>
      <w:ins w:id="141" w:author="Grey Winstead" w:date="2023-01-04T18:04:00Z">
        <w:r>
          <w:rPr>
            <w:rFonts w:ascii="Times New Roman" w:hAnsi="Times New Roman" w:cs="Times New Roman"/>
            <w:sz w:val="24"/>
          </w:rPr>
          <w:t>.</w:t>
        </w:r>
      </w:ins>
      <w:ins w:id="142" w:author="Grey Winstead" w:date="2023-01-04T18:03:00Z">
        <w:r w:rsidRPr="00F31B7F">
          <w:rPr>
            <w:rFonts w:ascii="Times New Roman" w:hAnsi="Times New Roman" w:cs="Times New Roman"/>
            <w:sz w:val="24"/>
          </w:rPr>
          <w:t xml:space="preserve"> </w:t>
        </w:r>
      </w:ins>
      <w:ins w:id="143" w:author="Grey Winstead" w:date="2023-01-04T18:04:00Z">
        <w:r>
          <w:rPr>
            <w:rFonts w:ascii="Times New Roman" w:hAnsi="Times New Roman" w:cs="Times New Roman"/>
            <w:sz w:val="24"/>
          </w:rPr>
          <w:t xml:space="preserve">  </w:t>
        </w:r>
      </w:ins>
      <w:ins w:id="144" w:author="Grey Winstead" w:date="2023-01-04T18:06:00Z">
        <w:r>
          <w:rPr>
            <w:rFonts w:ascii="Times New Roman" w:hAnsi="Times New Roman" w:cs="Times New Roman"/>
            <w:sz w:val="24"/>
          </w:rPr>
          <w:t xml:space="preserve">Initially fees will be held to </w:t>
        </w:r>
        <w:r w:rsidR="00A23069">
          <w:rPr>
            <w:rFonts w:ascii="Times New Roman" w:hAnsi="Times New Roman" w:cs="Times New Roman"/>
            <w:sz w:val="24"/>
          </w:rPr>
          <w:t>minimal levels to help offset the costs of the</w:t>
        </w:r>
      </w:ins>
      <w:ins w:id="145" w:author="Grey Winstead" w:date="2023-01-04T18:07:00Z">
        <w:r w:rsidR="00A23069">
          <w:rPr>
            <w:rFonts w:ascii="Times New Roman" w:hAnsi="Times New Roman" w:cs="Times New Roman"/>
            <w:sz w:val="24"/>
          </w:rPr>
          <w:t xml:space="preserve"> planning department in the administration of this ordinance and to en</w:t>
        </w:r>
      </w:ins>
      <w:ins w:id="146" w:author="Grey Winstead" w:date="2023-01-04T18:08:00Z">
        <w:r w:rsidR="00A23069">
          <w:rPr>
            <w:rFonts w:ascii="Times New Roman" w:hAnsi="Times New Roman" w:cs="Times New Roman"/>
            <w:sz w:val="24"/>
          </w:rPr>
          <w:t>courage development activities covered by this ordinance</w:t>
        </w:r>
      </w:ins>
      <w:ins w:id="147" w:author="Grey Winstead" w:date="2023-01-04T18:07:00Z">
        <w:r w:rsidR="00A23069">
          <w:rPr>
            <w:rFonts w:ascii="Times New Roman" w:hAnsi="Times New Roman" w:cs="Times New Roman"/>
            <w:sz w:val="24"/>
          </w:rPr>
          <w:t>.  Over time it is expected that separat</w:t>
        </w:r>
      </w:ins>
      <w:ins w:id="148" w:author="Grey Winstead" w:date="2023-01-04T18:09:00Z">
        <w:r w:rsidR="00A23069">
          <w:rPr>
            <w:rFonts w:ascii="Times New Roman" w:hAnsi="Times New Roman" w:cs="Times New Roman"/>
            <w:sz w:val="24"/>
          </w:rPr>
          <w:t>e fee structures will exist for residential subdivisions, multifamily developments and commercial developments</w:t>
        </w:r>
      </w:ins>
      <w:ins w:id="149" w:author="Grey Winstead" w:date="2023-01-04T18:10:00Z">
        <w:r w:rsidR="00A23069">
          <w:rPr>
            <w:rFonts w:ascii="Times New Roman" w:hAnsi="Times New Roman" w:cs="Times New Roman"/>
            <w:sz w:val="24"/>
          </w:rPr>
          <w:t>.  Once established or updated, fees</w:t>
        </w:r>
      </w:ins>
      <w:ins w:id="150" w:author="Grey Winstead" w:date="2023-01-04T18:11:00Z">
        <w:r w:rsidR="00A23069">
          <w:rPr>
            <w:rFonts w:ascii="Times New Roman" w:hAnsi="Times New Roman" w:cs="Times New Roman"/>
            <w:sz w:val="24"/>
          </w:rPr>
          <w:t xml:space="preserve"> will be posted on the commissioner</w:t>
        </w:r>
      </w:ins>
      <w:ins w:id="151" w:author="Grey Winstead" w:date="2023-01-05T12:22:00Z">
        <w:r w:rsidR="008F45CB">
          <w:rPr>
            <w:rFonts w:ascii="Times New Roman" w:hAnsi="Times New Roman" w:cs="Times New Roman"/>
            <w:sz w:val="24"/>
          </w:rPr>
          <w:t>’</w:t>
        </w:r>
      </w:ins>
      <w:ins w:id="152" w:author="Grey Winstead" w:date="2023-01-04T18:11:00Z">
        <w:r w:rsidR="00A23069">
          <w:rPr>
            <w:rFonts w:ascii="Times New Roman" w:hAnsi="Times New Roman" w:cs="Times New Roman"/>
            <w:sz w:val="24"/>
          </w:rPr>
          <w:t>s website.</w:t>
        </w:r>
      </w:ins>
    </w:p>
    <w:p w14:paraId="09E39631" w14:textId="5F041055" w:rsidR="006E158E" w:rsidRDefault="006E158E" w:rsidP="009F4FA3">
      <w:pPr>
        <w:pStyle w:val="Section"/>
      </w:pPr>
      <w:r>
        <w:t>Section 9. Definitions.</w:t>
      </w:r>
    </w:p>
    <w:p w14:paraId="1472F03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Access</w:t>
      </w:r>
      <w:r w:rsidRPr="008A4C6E">
        <w:rPr>
          <w:rFonts w:ascii="Times New Roman" w:hAnsi="Times New Roman" w:cs="Times New Roman"/>
          <w:sz w:val="24"/>
        </w:rPr>
        <w:t xml:space="preserve"> means the place, or way by which pedestrians or vehicles shall have safe, adequate, or usable ingress and egress to a property, use, or parking space. </w:t>
      </w:r>
    </w:p>
    <w:p w14:paraId="1876EB77" w14:textId="1E0FA769"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Access easements</w:t>
      </w:r>
      <w:r w:rsidRPr="008A4C6E">
        <w:rPr>
          <w:rFonts w:ascii="Times New Roman" w:hAnsi="Times New Roman" w:cs="Times New Roman"/>
          <w:sz w:val="24"/>
        </w:rPr>
        <w:t xml:space="preserve"> means an area legally identified by deed and/or plat to allow for vehicular travel across one or multiple properties to grant entry to another's property. An access easement is privately </w:t>
      </w:r>
      <w:r w:rsidR="00207428" w:rsidRPr="008A4C6E">
        <w:rPr>
          <w:rFonts w:ascii="Times New Roman" w:hAnsi="Times New Roman" w:cs="Times New Roman"/>
          <w:sz w:val="24"/>
        </w:rPr>
        <w:t>maintained and</w:t>
      </w:r>
      <w:r w:rsidRPr="008A4C6E">
        <w:rPr>
          <w:rFonts w:ascii="Times New Roman" w:hAnsi="Times New Roman" w:cs="Times New Roman"/>
          <w:sz w:val="24"/>
        </w:rPr>
        <w:t xml:space="preserve"> shall not be maintained by the county. Often referred to as an "easement" by general definition. See </w:t>
      </w:r>
      <w:r w:rsidRPr="008A4C6E">
        <w:rPr>
          <w:rFonts w:ascii="Times New Roman" w:hAnsi="Times New Roman" w:cs="Times New Roman"/>
          <w:i/>
          <w:sz w:val="24"/>
        </w:rPr>
        <w:t>Easement.</w:t>
      </w:r>
    </w:p>
    <w:p w14:paraId="2533FA84"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Alley</w:t>
      </w:r>
      <w:r w:rsidRPr="008A4C6E">
        <w:rPr>
          <w:rFonts w:ascii="Times New Roman" w:hAnsi="Times New Roman" w:cs="Times New Roman"/>
          <w:sz w:val="24"/>
        </w:rPr>
        <w:t xml:space="preserve"> means a minor public right-of-way, which is used primarily for vehicular service access to the back or side of properties otherwise abutting on a street. </w:t>
      </w:r>
    </w:p>
    <w:p w14:paraId="561E5BF7"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Alter</w:t>
      </w:r>
      <w:r w:rsidRPr="008A4C6E">
        <w:rPr>
          <w:rFonts w:ascii="Times New Roman" w:hAnsi="Times New Roman" w:cs="Times New Roman"/>
          <w:sz w:val="24"/>
        </w:rPr>
        <w:t xml:space="preserve"> means a change, addition, or modification in construction or occupancy of a building or structure (alteration). </w:t>
      </w:r>
    </w:p>
    <w:p w14:paraId="65BAED8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Appeal</w:t>
      </w:r>
      <w:r w:rsidRPr="008A4C6E">
        <w:rPr>
          <w:rFonts w:ascii="Times New Roman" w:hAnsi="Times New Roman" w:cs="Times New Roman"/>
          <w:sz w:val="24"/>
        </w:rPr>
        <w:t xml:space="preserve"> means the process by which an aggrieved party may petition for review of a decision made by an official or department of county government. </w:t>
      </w:r>
    </w:p>
    <w:p w14:paraId="4F37CD07"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Applicant</w:t>
      </w:r>
      <w:r w:rsidRPr="008A4C6E">
        <w:rPr>
          <w:rFonts w:ascii="Times New Roman" w:hAnsi="Times New Roman" w:cs="Times New Roman"/>
          <w:sz w:val="24"/>
        </w:rPr>
        <w:t xml:space="preserve"> means the owner of land proposed to be subdivided or a person requesting a permit for an action, and any representative who shall have express written authority to act on behalf of the owner. </w:t>
      </w:r>
    </w:p>
    <w:p w14:paraId="2AC1761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Block</w:t>
      </w:r>
      <w:r w:rsidRPr="008A4C6E">
        <w:rPr>
          <w:rFonts w:ascii="Times New Roman" w:hAnsi="Times New Roman" w:cs="Times New Roman"/>
          <w:sz w:val="24"/>
        </w:rPr>
        <w:t xml:space="preserve"> means a tract of land bounded by streets, or by a combination of streets and public parks, cemeteries, waterways, or boundary lines of local governments. </w:t>
      </w:r>
    </w:p>
    <w:p w14:paraId="5ADBFD1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Bond</w:t>
      </w:r>
      <w:r w:rsidRPr="008A4C6E">
        <w:rPr>
          <w:rFonts w:ascii="Times New Roman" w:hAnsi="Times New Roman" w:cs="Times New Roman"/>
          <w:sz w:val="24"/>
        </w:rPr>
        <w:t xml:space="preserve"> means any form of a surety bond in an amount and form satisfactory to the governing body. </w:t>
      </w:r>
    </w:p>
    <w:p w14:paraId="44891FB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Buffer</w:t>
      </w:r>
      <w:r w:rsidRPr="008A4C6E">
        <w:rPr>
          <w:rFonts w:ascii="Times New Roman" w:hAnsi="Times New Roman" w:cs="Times New Roman"/>
          <w:sz w:val="24"/>
        </w:rPr>
        <w:t xml:space="preserve"> means a horizontal distance designed to provide attractive space or distance, obstruct undesirable views, serve as an acoustic barrier, or generally reduce the impact of adjacent development. </w:t>
      </w:r>
    </w:p>
    <w:p w14:paraId="5B9195F3"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Buffer, natural,</w:t>
      </w:r>
      <w:r w:rsidRPr="008A4C6E">
        <w:rPr>
          <w:rFonts w:ascii="Times New Roman" w:hAnsi="Times New Roman" w:cs="Times New Roman"/>
          <w:sz w:val="24"/>
        </w:rPr>
        <w:t xml:space="preserve"> means a natural buffer (also known as an undisturbed buffer) is a prescribed area that is left in its natural condition with all vegetation undisturbed. </w:t>
      </w:r>
    </w:p>
    <w:p w14:paraId="7B32848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Buffer, planted,</w:t>
      </w:r>
      <w:r w:rsidRPr="008A4C6E">
        <w:rPr>
          <w:rFonts w:ascii="Times New Roman" w:hAnsi="Times New Roman" w:cs="Times New Roman"/>
          <w:sz w:val="24"/>
        </w:rPr>
        <w:t xml:space="preserve"> means a planted buffer is a buffer within which specified plantings are used to obstruct views. A planted buffer may be used to supplement a natural buffer where vegetation is sparse. </w:t>
      </w:r>
    </w:p>
    <w:p w14:paraId="5C126B6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Buffer, supplemented,</w:t>
      </w:r>
      <w:r w:rsidRPr="008A4C6E">
        <w:rPr>
          <w:rFonts w:ascii="Times New Roman" w:hAnsi="Times New Roman" w:cs="Times New Roman"/>
          <w:sz w:val="24"/>
        </w:rPr>
        <w:t xml:space="preserve"> means a natural buffer that has added plantings to provide adequate screening where the natural vegetation is sparse. </w:t>
      </w:r>
    </w:p>
    <w:p w14:paraId="49AE67B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lastRenderedPageBreak/>
        <w:t>Building</w:t>
      </w:r>
      <w:r w:rsidRPr="008A4C6E">
        <w:rPr>
          <w:rFonts w:ascii="Times New Roman" w:hAnsi="Times New Roman" w:cs="Times New Roman"/>
          <w:sz w:val="24"/>
        </w:rPr>
        <w:t xml:space="preserve"> means a structure built and maintained for the support, shelter, or enclosure of persons, motor vehicles, animals, or personal or real property of any kind. The term "building" includes the word structure. </w:t>
      </w:r>
    </w:p>
    <w:p w14:paraId="42CCCA04"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Building height</w:t>
      </w:r>
      <w:r w:rsidRPr="008A4C6E">
        <w:rPr>
          <w:rFonts w:ascii="Times New Roman" w:hAnsi="Times New Roman" w:cs="Times New Roman"/>
          <w:sz w:val="24"/>
        </w:rPr>
        <w:t xml:space="preserve"> means the vertical distance from the average grade to the highest point of the coping of a flat roof or to the deck line of a mansard roof or the average point of a pitch or hip-roof. </w:t>
      </w:r>
    </w:p>
    <w:p w14:paraId="456ED7B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Building line</w:t>
      </w:r>
      <w:r w:rsidRPr="008A4C6E">
        <w:rPr>
          <w:rFonts w:ascii="Times New Roman" w:hAnsi="Times New Roman" w:cs="Times New Roman"/>
          <w:sz w:val="24"/>
        </w:rPr>
        <w:t xml:space="preserve"> means a line that coincides with the front side of the building or structure. </w:t>
      </w:r>
    </w:p>
    <w:p w14:paraId="48556BC8"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Building permit</w:t>
      </w:r>
      <w:r w:rsidRPr="008A4C6E">
        <w:rPr>
          <w:rFonts w:ascii="Times New Roman" w:hAnsi="Times New Roman" w:cs="Times New Roman"/>
          <w:sz w:val="24"/>
        </w:rPr>
        <w:t xml:space="preserve"> means a written permit issued by the planning department authorizing construction, renovation, or repairs to a structure. </w:t>
      </w:r>
    </w:p>
    <w:p w14:paraId="0255048F" w14:textId="0A3B8029"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sz w:val="24"/>
        </w:rPr>
        <w:t xml:space="preserve"> </w:t>
      </w:r>
      <w:r w:rsidRPr="008A4C6E">
        <w:rPr>
          <w:rFonts w:ascii="Times New Roman" w:hAnsi="Times New Roman" w:cs="Times New Roman"/>
          <w:i/>
          <w:sz w:val="24"/>
        </w:rPr>
        <w:t>Commissioner</w:t>
      </w:r>
      <w:r w:rsidRPr="008A4C6E">
        <w:rPr>
          <w:rFonts w:ascii="Times New Roman" w:hAnsi="Times New Roman" w:cs="Times New Roman"/>
          <w:sz w:val="24"/>
        </w:rPr>
        <w:t xml:space="preserve"> means the Commissioner of </w:t>
      </w:r>
      <w:r>
        <w:rPr>
          <w:rFonts w:ascii="Times New Roman" w:hAnsi="Times New Roman" w:cs="Times New Roman"/>
          <w:sz w:val="24"/>
        </w:rPr>
        <w:t>Chattooga County</w:t>
      </w:r>
      <w:r w:rsidRPr="008A4C6E">
        <w:rPr>
          <w:rFonts w:ascii="Times New Roman" w:hAnsi="Times New Roman" w:cs="Times New Roman"/>
          <w:sz w:val="24"/>
        </w:rPr>
        <w:t xml:space="preserve">. </w:t>
      </w:r>
    </w:p>
    <w:p w14:paraId="129C89B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Conventional construction</w:t>
      </w:r>
      <w:r w:rsidRPr="008A4C6E">
        <w:rPr>
          <w:rFonts w:ascii="Times New Roman" w:hAnsi="Times New Roman" w:cs="Times New Roman"/>
          <w:sz w:val="24"/>
        </w:rPr>
        <w:t xml:space="preserve"> means a building constructed on the building site from basic materials delivered to the site and from lumber cut on the job, also called "stick built." A conventional building is subject to local codes and ordinances. </w:t>
      </w:r>
    </w:p>
    <w:p w14:paraId="1A5CDC73"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County</w:t>
      </w:r>
      <w:r w:rsidRPr="008A4C6E">
        <w:rPr>
          <w:rFonts w:ascii="Times New Roman" w:hAnsi="Times New Roman" w:cs="Times New Roman"/>
          <w:sz w:val="24"/>
        </w:rPr>
        <w:t xml:space="preserve"> means the County of Chattooga. </w:t>
      </w:r>
    </w:p>
    <w:p w14:paraId="7781E883" w14:textId="6F76ACB2"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County road</w:t>
      </w:r>
      <w:r w:rsidRPr="008A4C6E">
        <w:rPr>
          <w:rFonts w:ascii="Times New Roman" w:hAnsi="Times New Roman" w:cs="Times New Roman"/>
          <w:sz w:val="24"/>
        </w:rPr>
        <w:t xml:space="preserve"> means a public road that is included in the official</w:t>
      </w:r>
      <w:r>
        <w:rPr>
          <w:rFonts w:ascii="Times New Roman" w:hAnsi="Times New Roman" w:cs="Times New Roman"/>
          <w:sz w:val="24"/>
        </w:rPr>
        <w:t xml:space="preserve"> county</w:t>
      </w:r>
      <w:r w:rsidRPr="008A4C6E">
        <w:rPr>
          <w:rFonts w:ascii="Times New Roman" w:hAnsi="Times New Roman" w:cs="Times New Roman"/>
          <w:sz w:val="24"/>
        </w:rPr>
        <w:t xml:space="preserve"> records as a </w:t>
      </w:r>
      <w:r w:rsidR="00207428" w:rsidRPr="008A4C6E">
        <w:rPr>
          <w:rFonts w:ascii="Times New Roman" w:hAnsi="Times New Roman" w:cs="Times New Roman"/>
          <w:sz w:val="24"/>
        </w:rPr>
        <w:t>county-maintained</w:t>
      </w:r>
      <w:r w:rsidRPr="008A4C6E">
        <w:rPr>
          <w:rFonts w:ascii="Times New Roman" w:hAnsi="Times New Roman" w:cs="Times New Roman"/>
          <w:sz w:val="24"/>
        </w:rPr>
        <w:t xml:space="preserve"> road</w:t>
      </w:r>
      <w:r>
        <w:rPr>
          <w:rFonts w:ascii="Times New Roman" w:hAnsi="Times New Roman" w:cs="Times New Roman"/>
          <w:sz w:val="24"/>
        </w:rPr>
        <w:t xml:space="preserve"> or otherwise is deemed a county road by state law</w:t>
      </w:r>
      <w:r w:rsidRPr="008A4C6E">
        <w:rPr>
          <w:rFonts w:ascii="Times New Roman" w:hAnsi="Times New Roman" w:cs="Times New Roman"/>
          <w:sz w:val="24"/>
        </w:rPr>
        <w:t xml:space="preserve">. </w:t>
      </w:r>
    </w:p>
    <w:p w14:paraId="4DC1E765"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Court</w:t>
      </w:r>
      <w:r w:rsidRPr="008A4C6E">
        <w:rPr>
          <w:rFonts w:ascii="Times New Roman" w:hAnsi="Times New Roman" w:cs="Times New Roman"/>
          <w:sz w:val="24"/>
        </w:rPr>
        <w:t xml:space="preserve"> means an open unoccupied space other than a yard, on the same lot with a building and bounded on two or more sides by such building. </w:t>
      </w:r>
    </w:p>
    <w:p w14:paraId="22D6E6A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Cross drain</w:t>
      </w:r>
      <w:r w:rsidRPr="008A4C6E">
        <w:rPr>
          <w:rFonts w:ascii="Times New Roman" w:hAnsi="Times New Roman" w:cs="Times New Roman"/>
          <w:sz w:val="24"/>
        </w:rPr>
        <w:t xml:space="preserve"> means the pipe system designed to accommodate a drainage basin's 25-year stormwater runoff and passing under a driveway or street. </w:t>
      </w:r>
    </w:p>
    <w:p w14:paraId="295A9FA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Covenants</w:t>
      </w:r>
      <w:r w:rsidRPr="008A4C6E">
        <w:rPr>
          <w:rFonts w:ascii="Times New Roman" w:hAnsi="Times New Roman" w:cs="Times New Roman"/>
          <w:sz w:val="24"/>
        </w:rPr>
        <w:t xml:space="preserve"> means a legal document that obligates the purchaser of a tract of land to certain requirements. </w:t>
      </w:r>
    </w:p>
    <w:p w14:paraId="14AAC7F8"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Cul-de-sac</w:t>
      </w:r>
      <w:r w:rsidRPr="008A4C6E">
        <w:rPr>
          <w:rFonts w:ascii="Times New Roman" w:hAnsi="Times New Roman" w:cs="Times New Roman"/>
          <w:sz w:val="24"/>
        </w:rPr>
        <w:t xml:space="preserve"> means a local street with one lone outlet, closed and terminated by a vehicular turnaround. </w:t>
      </w:r>
    </w:p>
    <w:p w14:paraId="76C63ED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Developer</w:t>
      </w:r>
      <w:r w:rsidRPr="008A4C6E">
        <w:rPr>
          <w:rFonts w:ascii="Times New Roman" w:hAnsi="Times New Roman" w:cs="Times New Roman"/>
          <w:sz w:val="24"/>
        </w:rPr>
        <w:t xml:space="preserve"> includes a firm, corporation, partnership, association, institution, or person. </w:t>
      </w:r>
    </w:p>
    <w:p w14:paraId="2E64F44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Development</w:t>
      </w:r>
      <w:r w:rsidRPr="008A4C6E">
        <w:rPr>
          <w:rFonts w:ascii="Times New Roman" w:hAnsi="Times New Roman" w:cs="Times New Roman"/>
          <w:sz w:val="24"/>
        </w:rPr>
        <w:t xml:space="preserve"> means any manmade change on improved or unimproved real estate, including but not limited to, buildings, structures, mining, dredging, filling, grading, paving, excavation, drilling, or permanent storage of materials or equipment. </w:t>
      </w:r>
    </w:p>
    <w:p w14:paraId="71FD0B1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Development standard</w:t>
      </w:r>
      <w:r w:rsidRPr="008A4C6E">
        <w:rPr>
          <w:rFonts w:ascii="Times New Roman" w:hAnsi="Times New Roman" w:cs="Times New Roman"/>
          <w:sz w:val="24"/>
        </w:rPr>
        <w:t xml:space="preserve"> means a specific requirement of this ordinance regulating land use, generally quantitative in nature. </w:t>
      </w:r>
    </w:p>
    <w:p w14:paraId="13A0028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Driveway</w:t>
      </w:r>
      <w:r w:rsidRPr="008A4C6E">
        <w:rPr>
          <w:rFonts w:ascii="Times New Roman" w:hAnsi="Times New Roman" w:cs="Times New Roman"/>
          <w:sz w:val="24"/>
        </w:rPr>
        <w:t xml:space="preserve"> means a paved or unpaved area used for ingress or egress of vehicles and allowing access from a street or alley to a building or other structure or facility. </w:t>
      </w:r>
    </w:p>
    <w:p w14:paraId="7C8E728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Dwelling, single-family,</w:t>
      </w:r>
      <w:r w:rsidRPr="008A4C6E">
        <w:rPr>
          <w:rFonts w:ascii="Times New Roman" w:hAnsi="Times New Roman" w:cs="Times New Roman"/>
          <w:sz w:val="24"/>
        </w:rPr>
        <w:t xml:space="preserve"> means a detached building designed or used exclusively for the occupancy of one family and having housekeeping facilities for only one family. </w:t>
      </w:r>
    </w:p>
    <w:p w14:paraId="7FCC6B5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Dwelling unit</w:t>
      </w:r>
      <w:r w:rsidRPr="008A4C6E">
        <w:rPr>
          <w:rFonts w:ascii="Times New Roman" w:hAnsi="Times New Roman" w:cs="Times New Roman"/>
          <w:sz w:val="24"/>
        </w:rPr>
        <w:t xml:space="preserve"> means one or more rooms, meeting the minimum size requirements of the building code, designed for occupancy by one family and not having more than one cooking facility. </w:t>
      </w:r>
    </w:p>
    <w:p w14:paraId="603E37A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lastRenderedPageBreak/>
        <w:t>Easement</w:t>
      </w:r>
      <w:r w:rsidRPr="008A4C6E">
        <w:rPr>
          <w:rFonts w:ascii="Times New Roman" w:hAnsi="Times New Roman" w:cs="Times New Roman"/>
          <w:sz w:val="24"/>
        </w:rPr>
        <w:t xml:space="preserve"> means authorization by a property owner for another to use the owner's property for a specified purpose. </w:t>
      </w:r>
    </w:p>
    <w:p w14:paraId="4DEAD0A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Engineer</w:t>
      </w:r>
      <w:r w:rsidRPr="008A4C6E">
        <w:rPr>
          <w:rFonts w:ascii="Times New Roman" w:hAnsi="Times New Roman" w:cs="Times New Roman"/>
          <w:sz w:val="24"/>
        </w:rPr>
        <w:t xml:space="preserve"> means a registered, practicing engineer, licensed by the state of Georgia. </w:t>
      </w:r>
    </w:p>
    <w:p w14:paraId="445434BF"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Family</w:t>
      </w:r>
      <w:r w:rsidRPr="008A4C6E">
        <w:rPr>
          <w:rFonts w:ascii="Times New Roman" w:hAnsi="Times New Roman" w:cs="Times New Roman"/>
          <w:sz w:val="24"/>
        </w:rPr>
        <w:t xml:space="preserve"> means one person or two or more persons related by blood, marriage, legal adoption, or guardianship; or a group of not more than five persons (excluding servants) all or part of whom are not related by blood, marriage, legal adoption, or guardianship living together as a single housekeeping unit in a dwelling unit. </w:t>
      </w:r>
    </w:p>
    <w:p w14:paraId="6D784A3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Fence</w:t>
      </w:r>
      <w:r w:rsidRPr="008A4C6E">
        <w:rPr>
          <w:rFonts w:ascii="Times New Roman" w:hAnsi="Times New Roman" w:cs="Times New Roman"/>
          <w:sz w:val="24"/>
        </w:rPr>
        <w:t xml:space="preserve"> means a barrier constructed of wood, metal, masonry or other materials commonly used for fence construction. A fence is not required to meet the setback requirements of this ordinance. </w:t>
      </w:r>
    </w:p>
    <w:p w14:paraId="3AC32C97"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Fence, sight obscuring,</w:t>
      </w:r>
      <w:r w:rsidRPr="008A4C6E">
        <w:rPr>
          <w:rFonts w:ascii="Times New Roman" w:hAnsi="Times New Roman" w:cs="Times New Roman"/>
          <w:sz w:val="24"/>
        </w:rPr>
        <w:t xml:space="preserve"> means a fence consisting of wood, metal, masonry, or similar materials, or an evergreen hedge or other evergreen planting arranged in such a way as to obscure vision by at least 80 percent. </w:t>
      </w:r>
    </w:p>
    <w:p w14:paraId="6C92812F"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Fill</w:t>
      </w:r>
      <w:r w:rsidRPr="008A4C6E">
        <w:rPr>
          <w:rFonts w:ascii="Times New Roman" w:hAnsi="Times New Roman" w:cs="Times New Roman"/>
          <w:sz w:val="24"/>
        </w:rPr>
        <w:t xml:space="preserve"> means the placement earth or fill material to raise the elevation of an area of land. </w:t>
      </w:r>
    </w:p>
    <w:p w14:paraId="4B72CA3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Final subdivision plat</w:t>
      </w:r>
      <w:r w:rsidRPr="008A4C6E">
        <w:rPr>
          <w:rFonts w:ascii="Times New Roman" w:hAnsi="Times New Roman" w:cs="Times New Roman"/>
          <w:sz w:val="24"/>
        </w:rPr>
        <w:t xml:space="preserve"> means the map of a subdivision to be recorded after approval by the planning commission. </w:t>
      </w:r>
    </w:p>
    <w:p w14:paraId="0DC5117A"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Frontage</w:t>
      </w:r>
      <w:r w:rsidRPr="008A4C6E">
        <w:rPr>
          <w:rFonts w:ascii="Times New Roman" w:hAnsi="Times New Roman" w:cs="Times New Roman"/>
          <w:sz w:val="24"/>
        </w:rPr>
        <w:t xml:space="preserve"> means the portion of a lot that abuts on a street. </w:t>
      </w:r>
    </w:p>
    <w:p w14:paraId="5C3C3934"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Governing body</w:t>
      </w:r>
      <w:r w:rsidRPr="008A4C6E">
        <w:rPr>
          <w:rFonts w:ascii="Times New Roman" w:hAnsi="Times New Roman" w:cs="Times New Roman"/>
          <w:sz w:val="24"/>
        </w:rPr>
        <w:t xml:space="preserve"> means</w:t>
      </w:r>
      <w:r>
        <w:rPr>
          <w:rFonts w:ascii="Times New Roman" w:hAnsi="Times New Roman" w:cs="Times New Roman"/>
          <w:sz w:val="24"/>
        </w:rPr>
        <w:t xml:space="preserve"> the County.</w:t>
      </w:r>
      <w:r w:rsidRPr="008A4C6E">
        <w:rPr>
          <w:rFonts w:ascii="Times New Roman" w:hAnsi="Times New Roman" w:cs="Times New Roman"/>
          <w:sz w:val="24"/>
        </w:rPr>
        <w:t xml:space="preserve"> </w:t>
      </w:r>
    </w:p>
    <w:p w14:paraId="0D6B6F7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Grade, ground level</w:t>
      </w:r>
      <w:r w:rsidRPr="008A4C6E">
        <w:rPr>
          <w:rFonts w:ascii="Times New Roman" w:hAnsi="Times New Roman" w:cs="Times New Roman"/>
          <w:sz w:val="24"/>
        </w:rPr>
        <w:t xml:space="preserve">, means the average of the finished ground level at the center of all walls of a building. Where the walls are parallel to and within five feet of a public sidewalk, alley, or public way, the ground level shall be measured at the average elevation of the sidewalk, alley, or public way. </w:t>
      </w:r>
    </w:p>
    <w:p w14:paraId="6D9FC719"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Green space</w:t>
      </w:r>
      <w:r w:rsidRPr="008A4C6E">
        <w:rPr>
          <w:rFonts w:ascii="Times New Roman" w:hAnsi="Times New Roman" w:cs="Times New Roman"/>
          <w:sz w:val="24"/>
        </w:rPr>
        <w:t xml:space="preserve"> means a platted and/or designated area recognized by the county that is to remain in a natural and/or vegetative state. For the purposes of applying to subdivision developments, the green space may be divided into no less than a two-acre section, and each section shall be a contiguous and uninterrupted area (except for a subdivision street), be no less than 20 feet in width at any point, and have access off an internal subdivision road. Up to ten percent of the total green space area may be used for future community development of limited impact and limited impervious surfaces. Permissive uses of the green space include passive recreation (hiking trails, parks, etc.) The planning director shall make the determination of allowable uses, with any variances to go before the county planning commission. (Additional provisions for the green space area are allowed under a class V subdivision.) </w:t>
      </w:r>
    </w:p>
    <w:p w14:paraId="25A603F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Hazards</w:t>
      </w:r>
      <w:r w:rsidRPr="008A4C6E">
        <w:rPr>
          <w:rFonts w:ascii="Times New Roman" w:hAnsi="Times New Roman" w:cs="Times New Roman"/>
          <w:sz w:val="24"/>
        </w:rPr>
        <w:t xml:space="preserve"> means threats of life, property, or the environment such as landslides, flooding, subsidence, erosion, or fire. </w:t>
      </w:r>
    </w:p>
    <w:p w14:paraId="6CF3EF2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Health department</w:t>
      </w:r>
      <w:r w:rsidRPr="008A4C6E">
        <w:rPr>
          <w:rFonts w:ascii="Times New Roman" w:hAnsi="Times New Roman" w:cs="Times New Roman"/>
          <w:sz w:val="24"/>
        </w:rPr>
        <w:t xml:space="preserve"> means the Chattooga County Health Department. </w:t>
      </w:r>
    </w:p>
    <w:p w14:paraId="6529A63E" w14:textId="4F47F793" w:rsidR="006E158E" w:rsidRPr="008A4C6E" w:rsidRDefault="006E158E" w:rsidP="002E0777">
      <w:pPr>
        <w:pStyle w:val="Paragraph1"/>
        <w:ind w:firstLine="0"/>
        <w:rPr>
          <w:rFonts w:ascii="Times New Roman" w:hAnsi="Times New Roman" w:cs="Times New Roman"/>
          <w:sz w:val="24"/>
        </w:rPr>
      </w:pPr>
    </w:p>
    <w:p w14:paraId="09DB900A" w14:textId="77777777" w:rsidR="006E158E" w:rsidRPr="008A4C6E" w:rsidRDefault="006E158E" w:rsidP="006E158E">
      <w:pPr>
        <w:pStyle w:val="Paragraph1"/>
        <w:rPr>
          <w:rFonts w:ascii="Times New Roman" w:hAnsi="Times New Roman" w:cs="Times New Roman"/>
          <w:sz w:val="24"/>
        </w:rPr>
      </w:pPr>
    </w:p>
    <w:p w14:paraId="4731783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lastRenderedPageBreak/>
        <w:t>Lot</w:t>
      </w:r>
      <w:r w:rsidRPr="008A4C6E">
        <w:rPr>
          <w:rFonts w:ascii="Times New Roman" w:hAnsi="Times New Roman" w:cs="Times New Roman"/>
          <w:sz w:val="24"/>
        </w:rPr>
        <w:t xml:space="preserve"> means a parcel of land of at least sufficient size to meet the minimum requirements for use, coverage, and area and to provide such yards and other open spaces as are herein required. The term "lot" includes the words "plot" or "parcel." Such lot shall have frontage on a county road, or on an approved private street or easement, and may consist of: </w:t>
      </w:r>
    </w:p>
    <w:p w14:paraId="4FDECD98"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(1)</w:t>
      </w:r>
      <w:r w:rsidRPr="008A4C6E">
        <w:rPr>
          <w:rFonts w:ascii="Times New Roman" w:hAnsi="Times New Roman" w:cs="Times New Roman"/>
          <w:sz w:val="24"/>
        </w:rPr>
        <w:tab/>
        <w:t xml:space="preserve">A single lot of record. </w:t>
      </w:r>
    </w:p>
    <w:p w14:paraId="31822FB7"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(2)</w:t>
      </w:r>
      <w:r w:rsidRPr="008A4C6E">
        <w:rPr>
          <w:rFonts w:ascii="Times New Roman" w:hAnsi="Times New Roman" w:cs="Times New Roman"/>
          <w:sz w:val="24"/>
        </w:rPr>
        <w:tab/>
        <w:t xml:space="preserve">A portion of a lot of record of sufficient size to meet the minimum requirement. </w:t>
      </w:r>
    </w:p>
    <w:p w14:paraId="6A6D3DBE"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(3)</w:t>
      </w:r>
      <w:r w:rsidRPr="008A4C6E">
        <w:rPr>
          <w:rFonts w:ascii="Times New Roman" w:hAnsi="Times New Roman" w:cs="Times New Roman"/>
          <w:sz w:val="24"/>
        </w:rPr>
        <w:tab/>
        <w:t xml:space="preserve">A combination of complete lots of record, of complete lots of record and portions of lots of records, or of portions of lots of record combined so as to create a parcel of sufficient size to meet the minimum requirements of this ordinance. </w:t>
      </w:r>
    </w:p>
    <w:p w14:paraId="7BE6A00D"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(4)</w:t>
      </w:r>
      <w:r w:rsidRPr="008A4C6E">
        <w:rPr>
          <w:rFonts w:ascii="Times New Roman" w:hAnsi="Times New Roman" w:cs="Times New Roman"/>
          <w:sz w:val="24"/>
        </w:rPr>
        <w:tab/>
        <w:t xml:space="preserve">A parcel of land described by metes and bounds; provided that in no case of division or combination shall any residual lot or parcel be created which does not meet the requirements of this ordinance. </w:t>
      </w:r>
    </w:p>
    <w:p w14:paraId="5997007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Lot area</w:t>
      </w:r>
      <w:r w:rsidRPr="008A4C6E">
        <w:rPr>
          <w:rFonts w:ascii="Times New Roman" w:hAnsi="Times New Roman" w:cs="Times New Roman"/>
          <w:sz w:val="24"/>
        </w:rPr>
        <w:t xml:space="preserve"> means the total area of a lot measured in a horizontal plane within the lot boundary lines exclusive of public streets or rights-of-way. </w:t>
      </w:r>
    </w:p>
    <w:p w14:paraId="10FABFA9"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Lot, flag (panhandle lot)</w:t>
      </w:r>
      <w:r w:rsidRPr="008A4C6E">
        <w:rPr>
          <w:rFonts w:ascii="Times New Roman" w:hAnsi="Times New Roman" w:cs="Times New Roman"/>
          <w:sz w:val="24"/>
        </w:rPr>
        <w:t xml:space="preserve">, means a lot that is designed to provide access to a street, water or other feature by shaping a portion of the lot to resemble a long handle or flagpole. </w:t>
      </w:r>
    </w:p>
    <w:p w14:paraId="7E9780B8"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Lot line, front,</w:t>
      </w:r>
      <w:r w:rsidRPr="008A4C6E">
        <w:rPr>
          <w:rFonts w:ascii="Times New Roman" w:hAnsi="Times New Roman" w:cs="Times New Roman"/>
          <w:sz w:val="24"/>
        </w:rPr>
        <w:t xml:space="preserve"> means for an interior lot, a line separating the lot from the street and for a corner lot, a line separating either (but not both) frontage of the lot from the street. If the structure is designed to face the corner the setback shall be measured as the front setback from both rights-of-way. </w:t>
      </w:r>
    </w:p>
    <w:p w14:paraId="15321A3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Lot line, rear,</w:t>
      </w:r>
      <w:r w:rsidRPr="008A4C6E">
        <w:rPr>
          <w:rFonts w:ascii="Times New Roman" w:hAnsi="Times New Roman" w:cs="Times New Roman"/>
          <w:sz w:val="24"/>
        </w:rPr>
        <w:t xml:space="preserve"> for an interior lot, means a line separating one lot from another on the opposite side of the lot from the front lot line; for corner lot either (but not both) interior lot line separating one lot from another, and for an irregular or triangular shaped lot, a straight line ten feet in length that is parallel to and at the maximum distance from the front lot line. </w:t>
      </w:r>
    </w:p>
    <w:p w14:paraId="3E2578B1"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Lot line, side,</w:t>
      </w:r>
      <w:r w:rsidRPr="008A4C6E">
        <w:rPr>
          <w:rFonts w:ascii="Times New Roman" w:hAnsi="Times New Roman" w:cs="Times New Roman"/>
          <w:sz w:val="24"/>
        </w:rPr>
        <w:t xml:space="preserve"> for an interior lot, means a line separating one lot from the abutting lot or lots fronting on the same street, for corner lots, a line separating the lot from the abutting lot along the same frontage. </w:t>
      </w:r>
    </w:p>
    <w:p w14:paraId="1AFCC320" w14:textId="2102A641" w:rsidR="006E158E" w:rsidRPr="008A4C6E" w:rsidRDefault="006E158E" w:rsidP="002E0777">
      <w:pPr>
        <w:pStyle w:val="Paragraph1"/>
        <w:rPr>
          <w:rFonts w:ascii="Times New Roman" w:hAnsi="Times New Roman" w:cs="Times New Roman"/>
          <w:sz w:val="24"/>
        </w:rPr>
      </w:pPr>
      <w:r w:rsidRPr="008A4C6E">
        <w:rPr>
          <w:rFonts w:ascii="Times New Roman" w:hAnsi="Times New Roman" w:cs="Times New Roman"/>
          <w:i/>
          <w:sz w:val="24"/>
        </w:rPr>
        <w:t>Nonconforming structure or use</w:t>
      </w:r>
      <w:r w:rsidRPr="008A4C6E">
        <w:rPr>
          <w:rFonts w:ascii="Times New Roman" w:hAnsi="Times New Roman" w:cs="Times New Roman"/>
          <w:sz w:val="24"/>
        </w:rPr>
        <w:t xml:space="preserve"> means a lawful existing structure or use, at the time this ordinance or any amendment thereto become effective, which does not conform to the requirements of this ordinance. </w:t>
      </w:r>
    </w:p>
    <w:p w14:paraId="6DD65580"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Owner</w:t>
      </w:r>
      <w:r w:rsidRPr="008A4C6E">
        <w:rPr>
          <w:rFonts w:ascii="Times New Roman" w:hAnsi="Times New Roman" w:cs="Times New Roman"/>
          <w:sz w:val="24"/>
        </w:rPr>
        <w:t xml:space="preserve"> means any individual, firm, association, syndicate, co-partnership, corporation, trust or any other legal entity having sufficient proprietary interest in the land. </w:t>
      </w:r>
    </w:p>
    <w:p w14:paraId="529AF627"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Parcel</w:t>
      </w:r>
      <w:r w:rsidRPr="008A4C6E">
        <w:rPr>
          <w:rFonts w:ascii="Times New Roman" w:hAnsi="Times New Roman" w:cs="Times New Roman"/>
          <w:sz w:val="24"/>
        </w:rPr>
        <w:t xml:space="preserve"> means a unit of land that is created by a partitioning of land. </w:t>
      </w:r>
    </w:p>
    <w:p w14:paraId="1DE20A51" w14:textId="41D03441"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Parking space</w:t>
      </w:r>
      <w:r w:rsidRPr="008A4C6E">
        <w:rPr>
          <w:rFonts w:ascii="Times New Roman" w:hAnsi="Times New Roman" w:cs="Times New Roman"/>
          <w:sz w:val="24"/>
        </w:rPr>
        <w:t xml:space="preserve"> means an area permanently available for the parking of a </w:t>
      </w:r>
      <w:r w:rsidR="00D941CB" w:rsidRPr="008A4C6E">
        <w:rPr>
          <w:rFonts w:ascii="Times New Roman" w:hAnsi="Times New Roman" w:cs="Times New Roman"/>
          <w:sz w:val="24"/>
        </w:rPr>
        <w:t>full-size</w:t>
      </w:r>
      <w:r w:rsidRPr="008A4C6E">
        <w:rPr>
          <w:rFonts w:ascii="Times New Roman" w:hAnsi="Times New Roman" w:cs="Times New Roman"/>
          <w:sz w:val="24"/>
        </w:rPr>
        <w:t xml:space="preserve"> automobile, having dimensions of not less than nine feet by 18 feet. </w:t>
      </w:r>
    </w:p>
    <w:p w14:paraId="03B2783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Pavement</w:t>
      </w:r>
      <w:r w:rsidRPr="008A4C6E">
        <w:rPr>
          <w:rFonts w:ascii="Times New Roman" w:hAnsi="Times New Roman" w:cs="Times New Roman"/>
          <w:sz w:val="24"/>
        </w:rPr>
        <w:t xml:space="preserve"> means that portion of a street having an all-weather, stable constructed surface and subsurface for the support and movement of vehicular traffic. </w:t>
      </w:r>
    </w:p>
    <w:p w14:paraId="70BB28C0"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lastRenderedPageBreak/>
        <w:t>Pavement width</w:t>
      </w:r>
      <w:r w:rsidRPr="008A4C6E">
        <w:rPr>
          <w:rFonts w:ascii="Times New Roman" w:hAnsi="Times New Roman" w:cs="Times New Roman"/>
          <w:sz w:val="24"/>
        </w:rPr>
        <w:t xml:space="preserve"> means the shortest distance as measured from edge of pavement to edge of pavement exclusive of curb and gutter. </w:t>
      </w:r>
    </w:p>
    <w:p w14:paraId="57174C3A"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Person</w:t>
      </w:r>
      <w:r w:rsidRPr="008A4C6E">
        <w:rPr>
          <w:rFonts w:ascii="Times New Roman" w:hAnsi="Times New Roman" w:cs="Times New Roman"/>
          <w:sz w:val="24"/>
        </w:rPr>
        <w:t xml:space="preserve"> means any natural person, firm, partnership, association, social or fraternal organization, corporation, estate, trust, receiver, syndicate, branch of government or any other group or combination acting as a unit. </w:t>
      </w:r>
    </w:p>
    <w:p w14:paraId="33D43E4A"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Planning commission</w:t>
      </w:r>
      <w:r w:rsidRPr="008A4C6E">
        <w:rPr>
          <w:rFonts w:ascii="Times New Roman" w:hAnsi="Times New Roman" w:cs="Times New Roman"/>
          <w:sz w:val="24"/>
        </w:rPr>
        <w:t xml:space="preserve"> means the county planning commission as created in this ordinance. </w:t>
      </w:r>
    </w:p>
    <w:p w14:paraId="706661F7"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Plat</w:t>
      </w:r>
      <w:r w:rsidRPr="008A4C6E">
        <w:rPr>
          <w:rFonts w:ascii="Times New Roman" w:hAnsi="Times New Roman" w:cs="Times New Roman"/>
          <w:sz w:val="24"/>
        </w:rPr>
        <w:t xml:space="preserve"> means a final map, diagram, drawing, replat or other writing containing all the descriptions, locations, specification, dedications, provisions, and information concerning a single lot, multiple lots or a subdivision. (See also </w:t>
      </w:r>
      <w:r w:rsidRPr="008A4C6E">
        <w:rPr>
          <w:rFonts w:ascii="Times New Roman" w:hAnsi="Times New Roman" w:cs="Times New Roman"/>
          <w:i/>
          <w:sz w:val="24"/>
        </w:rPr>
        <w:t>Preliminary plat</w:t>
      </w:r>
      <w:r w:rsidRPr="008A4C6E">
        <w:rPr>
          <w:rFonts w:ascii="Times New Roman" w:hAnsi="Times New Roman" w:cs="Times New Roman"/>
          <w:sz w:val="24"/>
        </w:rPr>
        <w:t xml:space="preserve"> and </w:t>
      </w:r>
      <w:r w:rsidRPr="008A4C6E">
        <w:rPr>
          <w:rFonts w:ascii="Times New Roman" w:hAnsi="Times New Roman" w:cs="Times New Roman"/>
          <w:i/>
          <w:sz w:val="24"/>
        </w:rPr>
        <w:t>Final plat.</w:t>
      </w:r>
      <w:r w:rsidRPr="008A4C6E">
        <w:rPr>
          <w:rFonts w:ascii="Times New Roman" w:hAnsi="Times New Roman" w:cs="Times New Roman"/>
          <w:sz w:val="24"/>
        </w:rPr>
        <w:t xml:space="preserve">) </w:t>
      </w:r>
    </w:p>
    <w:p w14:paraId="22C92CB4"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Policy</w:t>
      </w:r>
      <w:r w:rsidRPr="008A4C6E">
        <w:rPr>
          <w:rFonts w:ascii="Times New Roman" w:hAnsi="Times New Roman" w:cs="Times New Roman"/>
          <w:sz w:val="24"/>
        </w:rPr>
        <w:t xml:space="preserve"> means a definitive statement of requirement of the comprehensive plan or development ordinance, generally qualitative in nature. </w:t>
      </w:r>
    </w:p>
    <w:p w14:paraId="1AC4C57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Preliminary plat</w:t>
      </w:r>
      <w:r w:rsidRPr="008A4C6E">
        <w:rPr>
          <w:rFonts w:ascii="Times New Roman" w:hAnsi="Times New Roman" w:cs="Times New Roman"/>
          <w:sz w:val="24"/>
        </w:rPr>
        <w:t xml:space="preserve"> means the preliminary drawing or drawings, described in these regulations, indicating the proposed manner or layout of the subdivision to be submitted to the planning commission for approval. </w:t>
      </w:r>
    </w:p>
    <w:p w14:paraId="09D92CE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Private road</w:t>
      </w:r>
      <w:r w:rsidRPr="008A4C6E">
        <w:rPr>
          <w:rFonts w:ascii="Times New Roman" w:hAnsi="Times New Roman" w:cs="Times New Roman"/>
          <w:sz w:val="24"/>
        </w:rPr>
        <w:t xml:space="preserve"> means a privately maintained road, a road that is not maintained by the county. </w:t>
      </w:r>
    </w:p>
    <w:p w14:paraId="6B9D0B69"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Professional engineer</w:t>
      </w:r>
      <w:r w:rsidRPr="008A4C6E">
        <w:rPr>
          <w:rFonts w:ascii="Times New Roman" w:hAnsi="Times New Roman" w:cs="Times New Roman"/>
          <w:sz w:val="24"/>
        </w:rPr>
        <w:t xml:space="preserve"> means an engineer duly registered or otherwise authorized by the state of Georgia to practice in the field of civil engineering. </w:t>
      </w:r>
    </w:p>
    <w:p w14:paraId="126D3525" w14:textId="6626065F" w:rsidR="00A23069" w:rsidRPr="00F31B7F" w:rsidRDefault="00A23069" w:rsidP="006E158E">
      <w:pPr>
        <w:pStyle w:val="Paragraph1"/>
        <w:rPr>
          <w:ins w:id="153" w:author="Grey Winstead" w:date="2023-01-04T18:12:00Z"/>
          <w:rFonts w:ascii="Times New Roman" w:hAnsi="Times New Roman" w:cs="Times New Roman"/>
          <w:iCs/>
          <w:sz w:val="24"/>
        </w:rPr>
      </w:pPr>
      <w:ins w:id="154" w:author="Grey Winstead" w:date="2023-01-04T18:12:00Z">
        <w:r>
          <w:rPr>
            <w:rFonts w:ascii="Times New Roman" w:hAnsi="Times New Roman" w:cs="Times New Roman"/>
            <w:i/>
            <w:sz w:val="24"/>
          </w:rPr>
          <w:t xml:space="preserve">Public road </w:t>
        </w:r>
        <w:r>
          <w:rPr>
            <w:rFonts w:ascii="Times New Roman" w:hAnsi="Times New Roman" w:cs="Times New Roman"/>
            <w:iCs/>
            <w:sz w:val="24"/>
          </w:rPr>
          <w:t xml:space="preserve">means a road </w:t>
        </w:r>
      </w:ins>
      <w:ins w:id="155" w:author="Grey Winstead" w:date="2023-01-04T18:13:00Z">
        <w:r>
          <w:rPr>
            <w:rFonts w:ascii="Times New Roman" w:hAnsi="Times New Roman" w:cs="Times New Roman"/>
            <w:iCs/>
            <w:sz w:val="24"/>
          </w:rPr>
          <w:t>maintained by the county or other governmental body.</w:t>
        </w:r>
      </w:ins>
    </w:p>
    <w:p w14:paraId="02CBA566" w14:textId="646BB0DF"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Public utilities</w:t>
      </w:r>
      <w:r w:rsidRPr="008A4C6E">
        <w:rPr>
          <w:rFonts w:ascii="Times New Roman" w:hAnsi="Times New Roman" w:cs="Times New Roman"/>
          <w:sz w:val="24"/>
        </w:rPr>
        <w:t xml:space="preserve"> </w:t>
      </w:r>
      <w:proofErr w:type="gramStart"/>
      <w:r w:rsidRPr="008A4C6E">
        <w:rPr>
          <w:rFonts w:ascii="Times New Roman" w:hAnsi="Times New Roman" w:cs="Times New Roman"/>
          <w:sz w:val="24"/>
        </w:rPr>
        <w:t>means</w:t>
      </w:r>
      <w:proofErr w:type="gramEnd"/>
      <w:r w:rsidRPr="008A4C6E">
        <w:rPr>
          <w:rFonts w:ascii="Times New Roman" w:hAnsi="Times New Roman" w:cs="Times New Roman"/>
          <w:sz w:val="24"/>
        </w:rPr>
        <w:t xml:space="preserve"> water, sanitary and storm sewer, natural gas, electrical and communications lines and facilities owned by local governments, authorities, public or private corporations. </w:t>
      </w:r>
    </w:p>
    <w:p w14:paraId="5994DD0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Recreation, active,</w:t>
      </w:r>
      <w:r w:rsidRPr="008A4C6E">
        <w:rPr>
          <w:rFonts w:ascii="Times New Roman" w:hAnsi="Times New Roman" w:cs="Times New Roman"/>
          <w:sz w:val="24"/>
        </w:rPr>
        <w:t xml:space="preserve"> means leisure activities that are facility oriented, such as swimming pools, tennis courts, and ball fields. </w:t>
      </w:r>
    </w:p>
    <w:p w14:paraId="3EF0E888"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Recreation, passive,</w:t>
      </w:r>
      <w:r w:rsidRPr="008A4C6E">
        <w:rPr>
          <w:rFonts w:ascii="Times New Roman" w:hAnsi="Times New Roman" w:cs="Times New Roman"/>
          <w:sz w:val="24"/>
        </w:rPr>
        <w:t xml:space="preserve"> means leisure activities that are natural resource oriented, such as hiking trails, conservation areas, and nature preserves. </w:t>
      </w:r>
    </w:p>
    <w:p w14:paraId="3B158BB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Reservation</w:t>
      </w:r>
      <w:r w:rsidRPr="008A4C6E">
        <w:rPr>
          <w:rFonts w:ascii="Times New Roman" w:hAnsi="Times New Roman" w:cs="Times New Roman"/>
          <w:sz w:val="24"/>
        </w:rPr>
        <w:t xml:space="preserve"> means a method of holding land for future public use by showing proposed public areas on a subdivision plat. </w:t>
      </w:r>
    </w:p>
    <w:p w14:paraId="449DAAF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Right-of-way</w:t>
      </w:r>
      <w:r w:rsidRPr="008A4C6E">
        <w:rPr>
          <w:rFonts w:ascii="Times New Roman" w:hAnsi="Times New Roman" w:cs="Times New Roman"/>
          <w:sz w:val="24"/>
        </w:rPr>
        <w:t xml:space="preserve"> means a strip of land occupied or intended to be occupied by any or all of the following: a street, crosswalk, railroad, road, electrical transmission line, oil or gas pipeline, water main, sanitary or storm sewer main or for another special use. The usage for the term "right-of-way," for land platting purposes, means that every right-of-way hereafter established and shown on a final plat is to be separate and distinct from the lots or parcels adjoining such right-of-way and not included within the dimensions or areas of such lots or parcels. </w:t>
      </w:r>
    </w:p>
    <w:p w14:paraId="6FB3D9F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Screen</w:t>
      </w:r>
      <w:r w:rsidRPr="008A4C6E">
        <w:rPr>
          <w:rFonts w:ascii="Times New Roman" w:hAnsi="Times New Roman" w:cs="Times New Roman"/>
          <w:sz w:val="24"/>
        </w:rPr>
        <w:t xml:space="preserve"> means a fence, wall, berm, hedge, tree row, or other dense structure intended to visually perform a buffering effect in a limited space. </w:t>
      </w:r>
    </w:p>
    <w:p w14:paraId="61BE6ABE"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Sensitive natural areas</w:t>
      </w:r>
      <w:r w:rsidRPr="008A4C6E">
        <w:rPr>
          <w:rFonts w:ascii="Times New Roman" w:hAnsi="Times New Roman" w:cs="Times New Roman"/>
          <w:sz w:val="24"/>
        </w:rPr>
        <w:t xml:space="preserve"> </w:t>
      </w:r>
      <w:proofErr w:type="gramStart"/>
      <w:r w:rsidRPr="008A4C6E">
        <w:rPr>
          <w:rFonts w:ascii="Times New Roman" w:hAnsi="Times New Roman" w:cs="Times New Roman"/>
          <w:sz w:val="24"/>
        </w:rPr>
        <w:t>means</w:t>
      </w:r>
      <w:proofErr w:type="gramEnd"/>
      <w:r w:rsidRPr="008A4C6E">
        <w:rPr>
          <w:rFonts w:ascii="Times New Roman" w:hAnsi="Times New Roman" w:cs="Times New Roman"/>
          <w:sz w:val="24"/>
        </w:rPr>
        <w:t xml:space="preserve"> any area, as identified now or hereafter by the department of natural resources, which contains one or more of the following: </w:t>
      </w:r>
    </w:p>
    <w:p w14:paraId="6111DEE7"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(1)</w:t>
      </w:r>
      <w:r w:rsidRPr="008A4C6E">
        <w:rPr>
          <w:rFonts w:ascii="Times New Roman" w:hAnsi="Times New Roman" w:cs="Times New Roman"/>
          <w:sz w:val="24"/>
        </w:rPr>
        <w:tab/>
        <w:t xml:space="preserve">Habitat, including nesting sites, occupied by rare or endangered species. </w:t>
      </w:r>
    </w:p>
    <w:p w14:paraId="05A122A2"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lastRenderedPageBreak/>
        <w:t>(2)</w:t>
      </w:r>
      <w:r w:rsidRPr="008A4C6E">
        <w:rPr>
          <w:rFonts w:ascii="Times New Roman" w:hAnsi="Times New Roman" w:cs="Times New Roman"/>
          <w:sz w:val="24"/>
        </w:rPr>
        <w:tab/>
        <w:t xml:space="preserve">Rare or exemplary natural communities. </w:t>
      </w:r>
    </w:p>
    <w:p w14:paraId="11BA44BF"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(3)</w:t>
      </w:r>
      <w:r w:rsidRPr="008A4C6E">
        <w:rPr>
          <w:rFonts w:ascii="Times New Roman" w:hAnsi="Times New Roman" w:cs="Times New Roman"/>
          <w:sz w:val="24"/>
        </w:rPr>
        <w:tab/>
        <w:t xml:space="preserve">Significant landforms, </w:t>
      </w:r>
      <w:proofErr w:type="spellStart"/>
      <w:r w:rsidRPr="008A4C6E">
        <w:rPr>
          <w:rFonts w:ascii="Times New Roman" w:hAnsi="Times New Roman" w:cs="Times New Roman"/>
          <w:sz w:val="24"/>
        </w:rPr>
        <w:t>hydroforms</w:t>
      </w:r>
      <w:proofErr w:type="spellEnd"/>
      <w:r w:rsidRPr="008A4C6E">
        <w:rPr>
          <w:rFonts w:ascii="Times New Roman" w:hAnsi="Times New Roman" w:cs="Times New Roman"/>
          <w:sz w:val="24"/>
        </w:rPr>
        <w:t xml:space="preserve">, or geological features. </w:t>
      </w:r>
    </w:p>
    <w:p w14:paraId="31EC0717" w14:textId="77777777" w:rsidR="006E158E" w:rsidRPr="008A4C6E" w:rsidRDefault="006E158E" w:rsidP="006E158E">
      <w:pPr>
        <w:pStyle w:val="List3"/>
        <w:rPr>
          <w:rFonts w:ascii="Times New Roman" w:hAnsi="Times New Roman" w:cs="Times New Roman"/>
          <w:sz w:val="24"/>
        </w:rPr>
      </w:pPr>
      <w:r w:rsidRPr="008A4C6E">
        <w:rPr>
          <w:rFonts w:ascii="Times New Roman" w:hAnsi="Times New Roman" w:cs="Times New Roman"/>
          <w:sz w:val="24"/>
        </w:rPr>
        <w:t>(4)</w:t>
      </w:r>
      <w:r w:rsidRPr="008A4C6E">
        <w:rPr>
          <w:rFonts w:ascii="Times New Roman" w:hAnsi="Times New Roman" w:cs="Times New Roman"/>
          <w:sz w:val="24"/>
        </w:rPr>
        <w:tab/>
        <w:t xml:space="preserve">Other areas so designated by the department of natural resources and which is sensitive or vulnerable to physical or biological alteration. </w:t>
      </w:r>
    </w:p>
    <w:p w14:paraId="46D8BD9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Septic tank</w:t>
      </w:r>
      <w:r w:rsidRPr="008A4C6E">
        <w:rPr>
          <w:rFonts w:ascii="Times New Roman" w:hAnsi="Times New Roman" w:cs="Times New Roman"/>
          <w:sz w:val="24"/>
        </w:rPr>
        <w:t xml:space="preserve"> means an approved watertight tank designed or used to receive sewage from a building sewer and to affect separation and organic decomposition of sewerage solids, and discharging sewage effluent to an absorption field or other management system. </w:t>
      </w:r>
    </w:p>
    <w:p w14:paraId="03ED571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Setback</w:t>
      </w:r>
      <w:r w:rsidRPr="008A4C6E">
        <w:rPr>
          <w:rFonts w:ascii="Times New Roman" w:hAnsi="Times New Roman" w:cs="Times New Roman"/>
          <w:sz w:val="24"/>
        </w:rPr>
        <w:t xml:space="preserve"> means the minimum allowable horizontal distance measured from the furthest projection of the structure to the adjacent property line. </w:t>
      </w:r>
    </w:p>
    <w:p w14:paraId="4331F686"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Shoulder</w:t>
      </w:r>
      <w:r w:rsidRPr="008A4C6E">
        <w:rPr>
          <w:rFonts w:ascii="Times New Roman" w:hAnsi="Times New Roman" w:cs="Times New Roman"/>
          <w:sz w:val="24"/>
        </w:rPr>
        <w:t xml:space="preserve"> means a portion of a street or road from the outer edge of the paved surface or back of curb to the inside edge of the ditch or gutter or original ground surface. </w:t>
      </w:r>
    </w:p>
    <w:p w14:paraId="6ECB5A3A"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Sidewalk</w:t>
      </w:r>
      <w:r w:rsidRPr="008A4C6E">
        <w:rPr>
          <w:rFonts w:ascii="Times New Roman" w:hAnsi="Times New Roman" w:cs="Times New Roman"/>
          <w:sz w:val="24"/>
        </w:rPr>
        <w:t xml:space="preserve"> means the portion of the right-of-way that is parallel to the street or road and intended for pedestrian traffic. </w:t>
      </w:r>
    </w:p>
    <w:p w14:paraId="0A516453"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Sign</w:t>
      </w:r>
      <w:r w:rsidRPr="008A4C6E">
        <w:rPr>
          <w:rFonts w:ascii="Times New Roman" w:hAnsi="Times New Roman" w:cs="Times New Roman"/>
          <w:sz w:val="24"/>
        </w:rPr>
        <w:t xml:space="preserve"> means any device for visual communication used for the purpose of bringing the subject to the attention of the public including but not limited to an identification, description, illustration, or device which is affixed to or represented, directly or indirectly, upon a building, or land and which directs attention to a product, place, activity, person, institution, or business. Each display surface shall be considered to be a sign. </w:t>
      </w:r>
    </w:p>
    <w:p w14:paraId="6F82845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Slope</w:t>
      </w:r>
      <w:r w:rsidRPr="008A4C6E">
        <w:rPr>
          <w:rFonts w:ascii="Times New Roman" w:hAnsi="Times New Roman" w:cs="Times New Roman"/>
          <w:sz w:val="24"/>
        </w:rPr>
        <w:t xml:space="preserve"> means the rate of deviation of the ground surface from the horizontal surface, expressed as a percent. </w:t>
      </w:r>
    </w:p>
    <w:p w14:paraId="7D1CD72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State waters</w:t>
      </w:r>
      <w:r w:rsidRPr="008A4C6E">
        <w:rPr>
          <w:rFonts w:ascii="Times New Roman" w:hAnsi="Times New Roman" w:cs="Times New Roman"/>
          <w:sz w:val="24"/>
        </w:rPr>
        <w:t xml:space="preserve"> means any and all rivers, streams, creeks, branches, lakes, reservoirs, drainage systems, springs, wells, and other bodies of surface or subsurface water, natural and artificial, lying within or forming a part of the boundaries of the state which are not entirely confined and retained completely upon the property of a single individual, </w:t>
      </w:r>
      <w:proofErr w:type="gramStart"/>
      <w:r w:rsidRPr="008A4C6E">
        <w:rPr>
          <w:rFonts w:ascii="Times New Roman" w:hAnsi="Times New Roman" w:cs="Times New Roman"/>
          <w:sz w:val="24"/>
        </w:rPr>
        <w:t>partnership,  company</w:t>
      </w:r>
      <w:proofErr w:type="gramEnd"/>
      <w:r w:rsidRPr="008A4C6E">
        <w:rPr>
          <w:rFonts w:ascii="Times New Roman" w:hAnsi="Times New Roman" w:cs="Times New Roman"/>
          <w:sz w:val="24"/>
        </w:rPr>
        <w:t xml:space="preserve"> or corporation, except as may be defined in O.C.G.A. § 12-7-17(7). </w:t>
      </w:r>
    </w:p>
    <w:p w14:paraId="5677A8B2" w14:textId="57DE7EAC"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Storm sewer</w:t>
      </w:r>
      <w:r w:rsidRPr="008A4C6E">
        <w:rPr>
          <w:rFonts w:ascii="Times New Roman" w:hAnsi="Times New Roman" w:cs="Times New Roman"/>
          <w:sz w:val="24"/>
        </w:rPr>
        <w:t xml:space="preserve"> means the pipe system designed to accommodate and carry </w:t>
      </w:r>
      <w:r w:rsidR="00D941CB" w:rsidRPr="008A4C6E">
        <w:rPr>
          <w:rFonts w:ascii="Times New Roman" w:hAnsi="Times New Roman" w:cs="Times New Roman"/>
          <w:sz w:val="24"/>
        </w:rPr>
        <w:t>stormwater</w:t>
      </w:r>
      <w:r w:rsidRPr="008A4C6E">
        <w:rPr>
          <w:rFonts w:ascii="Times New Roman" w:hAnsi="Times New Roman" w:cs="Times New Roman"/>
          <w:sz w:val="24"/>
        </w:rPr>
        <w:t xml:space="preserve"> runoff. </w:t>
      </w:r>
    </w:p>
    <w:p w14:paraId="478F9C4A"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Street</w:t>
      </w:r>
      <w:r w:rsidRPr="008A4C6E">
        <w:rPr>
          <w:rFonts w:ascii="Times New Roman" w:hAnsi="Times New Roman" w:cs="Times New Roman"/>
          <w:sz w:val="24"/>
        </w:rPr>
        <w:t xml:space="preserve"> means a public thoroughfare or right-of-way which affords the principal means of access to abutting property, including avenue, place, way, drive, lane, boulevard, highway, road and any other thoroughfare, except as excluded in this ordinance. The term "street" includes all arterial highways, freeways, collector streets, local streets, and lanes. </w:t>
      </w:r>
      <w:proofErr w:type="gramStart"/>
      <w:r w:rsidRPr="008A4C6E">
        <w:rPr>
          <w:rFonts w:ascii="Times New Roman" w:hAnsi="Times New Roman" w:cs="Times New Roman"/>
          <w:sz w:val="24"/>
        </w:rPr>
        <w:t xml:space="preserve">See </w:t>
      </w:r>
      <w:r w:rsidRPr="008A4C6E">
        <w:rPr>
          <w:rFonts w:ascii="Times New Roman" w:hAnsi="Times New Roman" w:cs="Times New Roman"/>
          <w:i/>
          <w:sz w:val="24"/>
        </w:rPr>
        <w:t>Public road</w:t>
      </w:r>
      <w:proofErr w:type="gramEnd"/>
      <w:r w:rsidRPr="008A4C6E">
        <w:rPr>
          <w:rFonts w:ascii="Times New Roman" w:hAnsi="Times New Roman" w:cs="Times New Roman"/>
          <w:i/>
          <w:sz w:val="24"/>
        </w:rPr>
        <w:t>, County road.</w:t>
      </w:r>
    </w:p>
    <w:p w14:paraId="6B6BA4B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Structure</w:t>
      </w:r>
      <w:r w:rsidRPr="008A4C6E">
        <w:rPr>
          <w:rFonts w:ascii="Times New Roman" w:hAnsi="Times New Roman" w:cs="Times New Roman"/>
          <w:sz w:val="24"/>
        </w:rPr>
        <w:t xml:space="preserve"> means something constructed or built or having a fixed base on, or fixed connection to, the ground or another structure. For the purpose of setbacks, the term "structure" does not include fences. </w:t>
      </w:r>
    </w:p>
    <w:p w14:paraId="1B9BC90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Subdivide land</w:t>
      </w:r>
      <w:r w:rsidRPr="008A4C6E">
        <w:rPr>
          <w:rFonts w:ascii="Times New Roman" w:hAnsi="Times New Roman" w:cs="Times New Roman"/>
          <w:sz w:val="24"/>
        </w:rPr>
        <w:t xml:space="preserve"> means to divide a parcel or tract of land.  </w:t>
      </w:r>
    </w:p>
    <w:p w14:paraId="427C7181" w14:textId="789A655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Subdivider</w:t>
      </w:r>
      <w:r w:rsidRPr="008A4C6E">
        <w:rPr>
          <w:rFonts w:ascii="Times New Roman" w:hAnsi="Times New Roman" w:cs="Times New Roman"/>
          <w:sz w:val="24"/>
        </w:rPr>
        <w:t xml:space="preserve"> means any individual, firm, association, syndicate, co-partnership, corporation, trust, or any other legal entity commencing proceedings under this ordinance to </w:t>
      </w:r>
      <w:r w:rsidR="00D941CB" w:rsidRPr="008A4C6E">
        <w:rPr>
          <w:rFonts w:ascii="Times New Roman" w:hAnsi="Times New Roman" w:cs="Times New Roman"/>
          <w:sz w:val="24"/>
        </w:rPr>
        <w:t>affect</w:t>
      </w:r>
      <w:r w:rsidRPr="008A4C6E">
        <w:rPr>
          <w:rFonts w:ascii="Times New Roman" w:hAnsi="Times New Roman" w:cs="Times New Roman"/>
          <w:sz w:val="24"/>
        </w:rPr>
        <w:t xml:space="preserve"> a subdivision of land hereunder for himself or for another. </w:t>
      </w:r>
    </w:p>
    <w:p w14:paraId="6ECBEC9B" w14:textId="77777777" w:rsidR="00CE7E82" w:rsidRPr="00CE7E82" w:rsidRDefault="006E158E" w:rsidP="00CE7E82">
      <w:pPr>
        <w:pStyle w:val="Paragraph1"/>
        <w:rPr>
          <w:ins w:id="156" w:author="Grey Winstead" w:date="2023-01-04T12:05:00Z"/>
          <w:rFonts w:ascii="Times New Roman" w:hAnsi="Times New Roman" w:cs="Times New Roman"/>
          <w:sz w:val="24"/>
        </w:rPr>
      </w:pPr>
      <w:r w:rsidRPr="008A4C6E">
        <w:rPr>
          <w:rFonts w:ascii="Times New Roman" w:hAnsi="Times New Roman" w:cs="Times New Roman"/>
          <w:i/>
          <w:sz w:val="24"/>
        </w:rPr>
        <w:lastRenderedPageBreak/>
        <w:t>Subdivision</w:t>
      </w:r>
      <w:r w:rsidRPr="008A4C6E">
        <w:rPr>
          <w:rFonts w:ascii="Times New Roman" w:hAnsi="Times New Roman" w:cs="Times New Roman"/>
          <w:sz w:val="24"/>
        </w:rPr>
        <w:t xml:space="preserve"> means</w:t>
      </w:r>
      <w:del w:id="157" w:author="Grey Winstead" w:date="2023-01-04T12:05:00Z">
        <w:r w:rsidRPr="008A4C6E" w:rsidDel="00CE7E82">
          <w:rPr>
            <w:rFonts w:ascii="Times New Roman" w:hAnsi="Times New Roman" w:cs="Times New Roman"/>
            <w:sz w:val="24"/>
          </w:rPr>
          <w:delText xml:space="preserve"> all divisions of a tract or parcel of land</w:delText>
        </w:r>
      </w:del>
      <w:ins w:id="158" w:author="Grey Winstead" w:date="2023-01-04T12:05:00Z">
        <w:r w:rsidR="00CE7E82">
          <w:rPr>
            <w:rFonts w:ascii="Times New Roman" w:hAnsi="Times New Roman" w:cs="Times New Roman"/>
            <w:sz w:val="24"/>
          </w:rPr>
          <w:t xml:space="preserve"> </w:t>
        </w:r>
        <w:r w:rsidR="00CE7E82" w:rsidRPr="00CE7E82">
          <w:rPr>
            <w:rFonts w:ascii="Times New Roman" w:hAnsi="Times New Roman" w:cs="Times New Roman"/>
            <w:sz w:val="24"/>
          </w:rPr>
          <w:t xml:space="preserve">all divisions of a tract or parcel of land into five or more lots, building sites, or other divisions for the purpose, whether immediate or future, of sale, or building development and/or includes all divisions of land involving a new street or road or a change in existing streets or roads, or the naming of a street or road (previously unnamed) for purposes of providing E-911 addresses for plots, and includes further subdividing of the land or area subdivided; provided, however, that the following exceptions are not considered a subdivision: </w:t>
        </w:r>
      </w:ins>
    </w:p>
    <w:p w14:paraId="2040E162" w14:textId="77777777" w:rsidR="00CE7E82" w:rsidRPr="00CE7E82" w:rsidRDefault="00CE7E82" w:rsidP="00CE7E82">
      <w:pPr>
        <w:pStyle w:val="Paragraph1"/>
        <w:rPr>
          <w:ins w:id="159" w:author="Grey Winstead" w:date="2023-01-04T12:05:00Z"/>
          <w:rFonts w:ascii="Times New Roman" w:hAnsi="Times New Roman" w:cs="Times New Roman"/>
          <w:sz w:val="24"/>
        </w:rPr>
      </w:pPr>
      <w:ins w:id="160" w:author="Grey Winstead" w:date="2023-01-04T12:05:00Z">
        <w:r w:rsidRPr="00CE7E82">
          <w:rPr>
            <w:rFonts w:ascii="Times New Roman" w:hAnsi="Times New Roman" w:cs="Times New Roman"/>
            <w:sz w:val="24"/>
          </w:rPr>
          <w:t xml:space="preserve">(1)  The combination or recombination of portions of previously platted lots where the total number of lots is not increased and the resultant lots are equal to the standards of the governing authority; and </w:t>
        </w:r>
      </w:ins>
    </w:p>
    <w:p w14:paraId="3B1B38C8" w14:textId="5BA8D5DF" w:rsidR="006E158E" w:rsidRPr="008A4C6E" w:rsidRDefault="00CE7E82" w:rsidP="002E0777">
      <w:pPr>
        <w:pStyle w:val="Paragraph1"/>
        <w:rPr>
          <w:rFonts w:ascii="Times New Roman" w:hAnsi="Times New Roman" w:cs="Times New Roman"/>
          <w:sz w:val="24"/>
        </w:rPr>
      </w:pPr>
      <w:ins w:id="161" w:author="Grey Winstead" w:date="2023-01-04T12:05:00Z">
        <w:r w:rsidRPr="00CE7E82">
          <w:rPr>
            <w:rFonts w:ascii="Times New Roman" w:hAnsi="Times New Roman" w:cs="Times New Roman"/>
            <w:sz w:val="24"/>
          </w:rPr>
          <w:t xml:space="preserve">(2)  The division of land into parcels of five acres or more where no new street or road is involved or an existing street or road is not extended. </w:t>
        </w:r>
      </w:ins>
    </w:p>
    <w:p w14:paraId="1E5E1F1C"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Use</w:t>
      </w:r>
      <w:r w:rsidRPr="008A4C6E">
        <w:rPr>
          <w:rFonts w:ascii="Times New Roman" w:hAnsi="Times New Roman" w:cs="Times New Roman"/>
          <w:sz w:val="24"/>
        </w:rPr>
        <w:t xml:space="preserve"> means the purpose for which land or a structure is designed, arranged, or intended, or for which it is occupied or maintained. </w:t>
      </w:r>
    </w:p>
    <w:p w14:paraId="1BDC2F78"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Used</w:t>
      </w:r>
      <w:r w:rsidRPr="008A4C6E">
        <w:rPr>
          <w:rFonts w:ascii="Times New Roman" w:hAnsi="Times New Roman" w:cs="Times New Roman"/>
          <w:sz w:val="24"/>
        </w:rPr>
        <w:t xml:space="preserve"> or </w:t>
      </w:r>
      <w:r w:rsidRPr="008A4C6E">
        <w:rPr>
          <w:rFonts w:ascii="Times New Roman" w:hAnsi="Times New Roman" w:cs="Times New Roman"/>
          <w:i/>
          <w:sz w:val="24"/>
        </w:rPr>
        <w:t>occupied,</w:t>
      </w:r>
      <w:r w:rsidRPr="008A4C6E">
        <w:rPr>
          <w:rFonts w:ascii="Times New Roman" w:hAnsi="Times New Roman" w:cs="Times New Roman"/>
          <w:sz w:val="24"/>
        </w:rPr>
        <w:t xml:space="preserve"> as applied to any land or building, include the words "intended," "arranged" or "designed to be used or occupied." </w:t>
      </w:r>
    </w:p>
    <w:p w14:paraId="6915CE35"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Utility</w:t>
      </w:r>
      <w:r w:rsidRPr="008A4C6E">
        <w:rPr>
          <w:rFonts w:ascii="Times New Roman" w:hAnsi="Times New Roman" w:cs="Times New Roman"/>
          <w:sz w:val="24"/>
        </w:rPr>
        <w:t xml:space="preserve"> means public or private water or sewer piping systems, water or sewer pumping stations, electric power lines, fuel or gas pipelines, telephone lines, roads, cable telephone line, fiber optic cable, driveways, bridges, river/lake access facilities, stormwater systems and drainageways or other utilities identified by the county. As appropriate to the context the term "utility" may also include all persons, companies, or governmental agencies supplying the same. </w:t>
      </w:r>
    </w:p>
    <w:p w14:paraId="0494A944"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Variance</w:t>
      </w:r>
      <w:r w:rsidRPr="008A4C6E">
        <w:rPr>
          <w:rFonts w:ascii="Times New Roman" w:hAnsi="Times New Roman" w:cs="Times New Roman"/>
          <w:sz w:val="24"/>
        </w:rPr>
        <w:t xml:space="preserve"> means a grant of relief from the strict requirements of a resolution or ordinance that allows the applicant to proceed in a manner that would otherwise be prohibited by the regulations. </w:t>
      </w:r>
    </w:p>
    <w:p w14:paraId="562E394B"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Vehicle</w:t>
      </w:r>
      <w:r w:rsidRPr="008A4C6E">
        <w:rPr>
          <w:rFonts w:ascii="Times New Roman" w:hAnsi="Times New Roman" w:cs="Times New Roman"/>
          <w:sz w:val="24"/>
        </w:rPr>
        <w:t xml:space="preserve"> means a device in, upon, or by which any person or property is or may be transported or drawn upon a public highway, except devices moved by human power or used exclusively upon stationary rails or tracks. </w:t>
      </w:r>
    </w:p>
    <w:p w14:paraId="4658D6CD"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Water system, public,</w:t>
      </w:r>
      <w:r w:rsidRPr="008A4C6E">
        <w:rPr>
          <w:rFonts w:ascii="Times New Roman" w:hAnsi="Times New Roman" w:cs="Times New Roman"/>
          <w:sz w:val="24"/>
        </w:rPr>
        <w:t xml:space="preserve"> means an EPD approved water system operated by a county; city or state authorized authority that has met all federal, state and local requirements. </w:t>
      </w:r>
    </w:p>
    <w:p w14:paraId="5935472B" w14:textId="1CC314E8"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Water system, shared/community,</w:t>
      </w:r>
      <w:r w:rsidRPr="008A4C6E">
        <w:rPr>
          <w:rFonts w:ascii="Times New Roman" w:hAnsi="Times New Roman" w:cs="Times New Roman"/>
          <w:sz w:val="24"/>
        </w:rPr>
        <w:t xml:space="preserve"> means a water system operated by an individual, a company, a </w:t>
      </w:r>
      <w:r w:rsidR="00D941CB" w:rsidRPr="008A4C6E">
        <w:rPr>
          <w:rFonts w:ascii="Times New Roman" w:hAnsi="Times New Roman" w:cs="Times New Roman"/>
          <w:sz w:val="24"/>
        </w:rPr>
        <w:t>homeowner’s</w:t>
      </w:r>
      <w:r w:rsidRPr="008A4C6E">
        <w:rPr>
          <w:rFonts w:ascii="Times New Roman" w:hAnsi="Times New Roman" w:cs="Times New Roman"/>
          <w:sz w:val="24"/>
        </w:rPr>
        <w:t xml:space="preserve"> association or group of homeowners which may or may not require approval by the EPD. </w:t>
      </w:r>
    </w:p>
    <w:p w14:paraId="6BF82E82" w14:textId="77777777" w:rsidR="006E158E" w:rsidRPr="008A4C6E" w:rsidRDefault="006E158E" w:rsidP="006E158E">
      <w:pPr>
        <w:pStyle w:val="Paragraph1"/>
        <w:rPr>
          <w:rFonts w:ascii="Times New Roman" w:hAnsi="Times New Roman" w:cs="Times New Roman"/>
          <w:sz w:val="24"/>
        </w:rPr>
      </w:pPr>
      <w:r w:rsidRPr="008A4C6E">
        <w:rPr>
          <w:rFonts w:ascii="Times New Roman" w:hAnsi="Times New Roman" w:cs="Times New Roman"/>
          <w:i/>
          <w:sz w:val="24"/>
        </w:rPr>
        <w:t>Yard</w:t>
      </w:r>
      <w:r w:rsidRPr="008A4C6E">
        <w:rPr>
          <w:rFonts w:ascii="Times New Roman" w:hAnsi="Times New Roman" w:cs="Times New Roman"/>
          <w:sz w:val="24"/>
        </w:rPr>
        <w:t xml:space="preserve"> means a required open space other than a court unoccupied and unobstructed by any structure or portion of a structure from 30 inches above the general ground level of the graded lot upward, provided, however, that fences, walls, poles, poles, posts, and other customary yard accessories, ornaments, and furniture may be permitted in any yard subject to height limitations and requirements limiting obstruction of visibility. </w:t>
      </w:r>
    </w:p>
    <w:p w14:paraId="39F36DD6" w14:textId="77777777" w:rsidR="006E158E" w:rsidRPr="006E158E" w:rsidRDefault="006E158E" w:rsidP="00BA4056">
      <w:pPr>
        <w:pStyle w:val="Block1"/>
      </w:pPr>
    </w:p>
    <w:p w14:paraId="08DACE03" w14:textId="6EE719FF" w:rsidR="009B221F" w:rsidRDefault="009F4FA3" w:rsidP="009F4FA3">
      <w:pPr>
        <w:pStyle w:val="Section"/>
        <w:sectPr w:rsidR="009B221F">
          <w:headerReference w:type="default" r:id="rId26"/>
          <w:footerReference w:type="default" r:id="rId27"/>
          <w:type w:val="continuous"/>
          <w:pgSz w:w="12240" w:h="15840"/>
          <w:pgMar w:top="1440" w:right="1440" w:bottom="1440" w:left="1440" w:header="720" w:footer="720" w:gutter="0"/>
          <w:cols w:space="720"/>
        </w:sectPr>
      </w:pPr>
      <w:r>
        <w:t xml:space="preserve">Sections   </w:t>
      </w:r>
      <w:r w:rsidR="006E158E">
        <w:t>10</w:t>
      </w:r>
      <w:r w:rsidR="00014884">
        <w:t xml:space="preserve"> </w:t>
      </w:r>
      <w:r>
        <w:t>-</w:t>
      </w:r>
      <w:r w:rsidR="00014884">
        <w:t xml:space="preserve"> </w:t>
      </w:r>
      <w:r>
        <w:t>34.  Reserved.</w:t>
      </w:r>
    </w:p>
    <w:p w14:paraId="4D1E1045" w14:textId="77777777" w:rsidR="009B221F" w:rsidRDefault="00960DB6">
      <w:pPr>
        <w:pStyle w:val="Heading3"/>
      </w:pPr>
      <w:bookmarkStart w:id="162" w:name="_Toc123827113"/>
      <w:r>
        <w:lastRenderedPageBreak/>
        <w:t>ARTICLE II. PENALTIES FOR VIOLATION</w:t>
      </w:r>
      <w:bookmarkEnd w:id="162"/>
    </w:p>
    <w:p w14:paraId="15631656" w14:textId="77777777" w:rsidR="009B221F" w:rsidRDefault="009B221F">
      <w:pPr>
        <w:spacing w:before="0" w:after="0"/>
        <w:sectPr w:rsidR="009B221F">
          <w:headerReference w:type="default" r:id="rId28"/>
          <w:footerReference w:type="default" r:id="rId29"/>
          <w:type w:val="continuous"/>
          <w:pgSz w:w="12240" w:h="15840"/>
          <w:pgMar w:top="1440" w:right="1440" w:bottom="1440" w:left="1440" w:header="720" w:footer="720" w:gutter="0"/>
          <w:cols w:space="720"/>
        </w:sectPr>
      </w:pPr>
    </w:p>
    <w:p w14:paraId="155CB0F8" w14:textId="00FE3C35" w:rsidR="009B221F" w:rsidRDefault="00960DB6">
      <w:pPr>
        <w:pStyle w:val="Section"/>
      </w:pPr>
      <w:r>
        <w:t>Sec</w:t>
      </w:r>
      <w:r w:rsidR="009F4FA3">
        <w:t xml:space="preserve">tion </w:t>
      </w:r>
      <w:r>
        <w:t>35. Violations.</w:t>
      </w:r>
    </w:p>
    <w:p w14:paraId="1FFDD7C3" w14:textId="1EB6A6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Any person violating any provision of </w:t>
      </w:r>
      <w:r w:rsidR="0050753D" w:rsidRPr="00BA4056">
        <w:rPr>
          <w:rFonts w:ascii="Times New Roman" w:hAnsi="Times New Roman" w:cs="Times New Roman"/>
          <w:sz w:val="24"/>
        </w:rPr>
        <w:t xml:space="preserve">this ordinance and </w:t>
      </w:r>
      <w:r w:rsidRPr="00BA4056">
        <w:rPr>
          <w:rFonts w:ascii="Times New Roman" w:hAnsi="Times New Roman" w:cs="Times New Roman"/>
          <w:sz w:val="24"/>
        </w:rPr>
        <w:t>these regulations shall be guilty of violating a duly adopted resolution of the county. Violation</w:t>
      </w:r>
      <w:r w:rsidR="0043682D" w:rsidRPr="00BA4056">
        <w:rPr>
          <w:rFonts w:ascii="Times New Roman" w:hAnsi="Times New Roman" w:cs="Times New Roman"/>
          <w:sz w:val="24"/>
        </w:rPr>
        <w:t xml:space="preserve">s under this ordinance shall be tried in the Magistrate Court of Chattooga County, Georgia.  Any person convicted of violating any provision of this ordinance shall be punished by </w:t>
      </w:r>
      <w:r w:rsidR="00D941CB" w:rsidRPr="00BA4056">
        <w:rPr>
          <w:rFonts w:ascii="Times New Roman" w:hAnsi="Times New Roman" w:cs="Times New Roman"/>
          <w:sz w:val="24"/>
        </w:rPr>
        <w:t>a fine</w:t>
      </w:r>
      <w:r w:rsidR="0043682D" w:rsidRPr="00BA4056">
        <w:rPr>
          <w:rFonts w:ascii="Times New Roman" w:hAnsi="Times New Roman" w:cs="Times New Roman"/>
          <w:sz w:val="24"/>
        </w:rPr>
        <w:t xml:space="preserve"> not exceeding $1,000.00 or six months’ imprisonment or both</w:t>
      </w:r>
      <w:r w:rsidR="00343E5E" w:rsidRPr="00BA4056">
        <w:rPr>
          <w:rFonts w:ascii="Times New Roman" w:hAnsi="Times New Roman" w:cs="Times New Roman"/>
          <w:sz w:val="24"/>
        </w:rPr>
        <w:t>, and in accordance with and as otherwise allowed pursuant to OCGA § 15-10-</w:t>
      </w:r>
      <w:proofErr w:type="gramStart"/>
      <w:r w:rsidR="00343E5E" w:rsidRPr="00BA4056">
        <w:rPr>
          <w:rFonts w:ascii="Times New Roman" w:hAnsi="Times New Roman" w:cs="Times New Roman"/>
          <w:sz w:val="24"/>
        </w:rPr>
        <w:t>60..</w:t>
      </w:r>
      <w:proofErr w:type="gramEnd"/>
      <w:r w:rsidR="00343E5E" w:rsidRPr="00BA4056">
        <w:rPr>
          <w:rFonts w:ascii="Times New Roman" w:hAnsi="Times New Roman" w:cs="Times New Roman"/>
          <w:sz w:val="24"/>
        </w:rPr>
        <w:t xml:space="preserve"> </w:t>
      </w:r>
      <w:r w:rsidRPr="00BA4056">
        <w:rPr>
          <w:rFonts w:ascii="Times New Roman" w:hAnsi="Times New Roman" w:cs="Times New Roman"/>
          <w:sz w:val="24"/>
        </w:rPr>
        <w:t xml:space="preserve">Each day such violation continues shall constitute a separate offense. </w:t>
      </w:r>
    </w:p>
    <w:p w14:paraId="684B1A1F"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Any subdivision or development hereafter established shall be designed, developed, and recorded in accordance with the provisions of these regulations. Failure to comply with the regulations herein shall result in the following: </w:t>
      </w:r>
    </w:p>
    <w:p w14:paraId="2435FFA4" w14:textId="1085C29C"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 </w:t>
      </w:r>
      <w:r w:rsidR="009F4FA3" w:rsidRPr="00BA4056">
        <w:rPr>
          <w:rFonts w:ascii="Times New Roman" w:hAnsi="Times New Roman" w:cs="Times New Roman"/>
          <w:sz w:val="24"/>
        </w:rPr>
        <w:t>County</w:t>
      </w:r>
      <w:r w:rsidRPr="00BA4056">
        <w:rPr>
          <w:rFonts w:ascii="Times New Roman" w:hAnsi="Times New Roman" w:cs="Times New Roman"/>
          <w:sz w:val="24"/>
        </w:rPr>
        <w:t xml:space="preserve"> shall not accept the subdivision, nor shall it improve, maintain, grade, pave or light any street within such subdivision unless such street shall have received the status of a public street prior to the effective date of th</w:t>
      </w:r>
      <w:r w:rsidR="009F4FA3" w:rsidRPr="00BA4056">
        <w:rPr>
          <w:rFonts w:ascii="Times New Roman" w:hAnsi="Times New Roman" w:cs="Times New Roman"/>
          <w:sz w:val="24"/>
        </w:rPr>
        <w:t>is ordinance</w:t>
      </w:r>
      <w:r w:rsidRPr="00BA4056">
        <w:rPr>
          <w:rFonts w:ascii="Times New Roman" w:hAnsi="Times New Roman" w:cs="Times New Roman"/>
          <w:sz w:val="24"/>
        </w:rPr>
        <w:t xml:space="preserve">. </w:t>
      </w:r>
    </w:p>
    <w:p w14:paraId="469CEB0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No public agency shall authorize the extension of water service, sewer service, or other public operated services into such subdivisions. </w:t>
      </w:r>
    </w:p>
    <w:p w14:paraId="0CF14B1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No permits for construction shall be issued in such subdivisions. </w:t>
      </w:r>
    </w:p>
    <w:p w14:paraId="0A82D083" w14:textId="77777777" w:rsidR="009B221F" w:rsidRDefault="009B221F">
      <w:pPr>
        <w:spacing w:before="0" w:after="0"/>
        <w:sectPr w:rsidR="009B221F">
          <w:headerReference w:type="default" r:id="rId30"/>
          <w:footerReference w:type="default" r:id="rId31"/>
          <w:type w:val="continuous"/>
          <w:pgSz w:w="12240" w:h="15840"/>
          <w:pgMar w:top="1440" w:right="1440" w:bottom="1440" w:left="1440" w:header="720" w:footer="720" w:gutter="0"/>
          <w:cols w:space="720"/>
        </w:sectPr>
      </w:pPr>
    </w:p>
    <w:p w14:paraId="5785F5EC" w14:textId="4B2D3529" w:rsidR="009B221F" w:rsidRDefault="00960DB6">
      <w:pPr>
        <w:pStyle w:val="Section"/>
      </w:pPr>
      <w:r>
        <w:t>Sec</w:t>
      </w:r>
      <w:r w:rsidR="009F4FA3">
        <w:t>tion</w:t>
      </w:r>
      <w:r>
        <w:t>s. 36</w:t>
      </w:r>
      <w:r w:rsidR="009F4FA3">
        <w:t xml:space="preserve"> - </w:t>
      </w:r>
      <w:r>
        <w:t>58. Reserved.</w:t>
      </w:r>
    </w:p>
    <w:p w14:paraId="493851C0" w14:textId="77777777" w:rsidR="009B221F" w:rsidRDefault="009B221F">
      <w:pPr>
        <w:spacing w:before="0" w:after="0"/>
        <w:sectPr w:rsidR="009B221F">
          <w:headerReference w:type="default" r:id="rId32"/>
          <w:footerReference w:type="default" r:id="rId33"/>
          <w:type w:val="continuous"/>
          <w:pgSz w:w="12240" w:h="15840"/>
          <w:pgMar w:top="1440" w:right="1440" w:bottom="1440" w:left="1440" w:header="720" w:footer="720" w:gutter="0"/>
          <w:cols w:space="720"/>
        </w:sectPr>
      </w:pPr>
    </w:p>
    <w:p w14:paraId="10A505A0" w14:textId="3F9A5975" w:rsidR="009B221F" w:rsidRDefault="00960DB6">
      <w:pPr>
        <w:pStyle w:val="Heading3"/>
      </w:pPr>
      <w:bookmarkStart w:id="163" w:name="_Toc123827114"/>
      <w:r>
        <w:t>ARTICLE III.</w:t>
      </w:r>
      <w:ins w:id="164" w:author="Grey Winstead" w:date="2023-01-05T12:26:00Z">
        <w:r w:rsidR="008F45CB">
          <w:t xml:space="preserve"> RESIDENTIAL</w:t>
        </w:r>
      </w:ins>
      <w:r>
        <w:t> SUBDIVISIONS</w:t>
      </w:r>
      <w:bookmarkEnd w:id="163"/>
    </w:p>
    <w:p w14:paraId="25D57A8E" w14:textId="77777777" w:rsidR="009B221F" w:rsidRDefault="009B221F">
      <w:pPr>
        <w:spacing w:before="0" w:after="0"/>
        <w:sectPr w:rsidR="009B221F">
          <w:headerReference w:type="default" r:id="rId34"/>
          <w:footerReference w:type="default" r:id="rId35"/>
          <w:type w:val="continuous"/>
          <w:pgSz w:w="12240" w:h="15840"/>
          <w:pgMar w:top="1440" w:right="1440" w:bottom="1440" w:left="1440" w:header="720" w:footer="720" w:gutter="0"/>
          <w:cols w:space="720"/>
        </w:sectPr>
      </w:pPr>
    </w:p>
    <w:p w14:paraId="09CB729B" w14:textId="3E2B8252" w:rsidR="009B221F" w:rsidRDefault="00960DB6">
      <w:pPr>
        <w:pStyle w:val="Section"/>
      </w:pPr>
      <w:r>
        <w:t>Sec</w:t>
      </w:r>
      <w:r w:rsidR="009F4FA3">
        <w:t xml:space="preserve">tion </w:t>
      </w:r>
      <w:r>
        <w:t>59. Classes of subdivisions.</w:t>
      </w:r>
    </w:p>
    <w:p w14:paraId="3D1619A9" w14:textId="1DA2C69E" w:rsidR="009B221F" w:rsidRPr="00BA4056" w:rsidRDefault="00014884" w:rsidP="00BA4056">
      <w:pPr>
        <w:pStyle w:val="Paragraph1"/>
        <w:rPr>
          <w:rFonts w:ascii="Times New Roman" w:hAnsi="Times New Roman" w:cs="Times New Roman"/>
          <w:sz w:val="24"/>
        </w:rPr>
      </w:pPr>
      <w:r>
        <w:rPr>
          <w:rFonts w:ascii="Times New Roman" w:hAnsi="Times New Roman" w:cs="Times New Roman"/>
          <w:sz w:val="24"/>
        </w:rPr>
        <w:t>T</w:t>
      </w:r>
      <w:r w:rsidR="00960DB6" w:rsidRPr="00BA4056">
        <w:rPr>
          <w:rFonts w:ascii="Times New Roman" w:hAnsi="Times New Roman" w:cs="Times New Roman"/>
          <w:sz w:val="24"/>
        </w:rPr>
        <w:t xml:space="preserve">o promote the stated purpose of this </w:t>
      </w:r>
      <w:r w:rsidR="00A46A39" w:rsidRPr="00BA4056">
        <w:rPr>
          <w:rFonts w:ascii="Times New Roman" w:hAnsi="Times New Roman" w:cs="Times New Roman"/>
          <w:sz w:val="24"/>
        </w:rPr>
        <w:t>ordinance</w:t>
      </w:r>
      <w:r w:rsidR="00960DB6" w:rsidRPr="00BA4056">
        <w:rPr>
          <w:rFonts w:ascii="Times New Roman" w:hAnsi="Times New Roman" w:cs="Times New Roman"/>
          <w:sz w:val="24"/>
        </w:rPr>
        <w:t xml:space="preserve"> and the comprehensive plan, this </w:t>
      </w:r>
      <w:r w:rsidR="00A46A39" w:rsidRPr="00BA4056">
        <w:rPr>
          <w:rFonts w:ascii="Times New Roman" w:hAnsi="Times New Roman" w:cs="Times New Roman"/>
          <w:sz w:val="24"/>
        </w:rPr>
        <w:t>ordinance</w:t>
      </w:r>
      <w:r w:rsidR="00960DB6" w:rsidRPr="00BA4056">
        <w:rPr>
          <w:rFonts w:ascii="Times New Roman" w:hAnsi="Times New Roman" w:cs="Times New Roman"/>
          <w:sz w:val="24"/>
        </w:rPr>
        <w:t xml:space="preserve"> establishes </w:t>
      </w:r>
      <w:r w:rsidR="004D5077">
        <w:rPr>
          <w:rFonts w:ascii="Times New Roman" w:hAnsi="Times New Roman" w:cs="Times New Roman"/>
          <w:sz w:val="24"/>
        </w:rPr>
        <w:t xml:space="preserve">a subdivision into classes labeled Class I through Class VII.  These classes are defined in Sections 60 through Section 67, respectively.  </w:t>
      </w:r>
      <w:r w:rsidR="00960DB6" w:rsidRPr="00BA4056">
        <w:rPr>
          <w:rFonts w:ascii="Times New Roman" w:hAnsi="Times New Roman" w:cs="Times New Roman"/>
          <w:sz w:val="24"/>
        </w:rPr>
        <w:t xml:space="preserve">Any other division of property that is not classified </w:t>
      </w:r>
      <w:r w:rsidR="004D5077">
        <w:rPr>
          <w:rFonts w:ascii="Times New Roman" w:hAnsi="Times New Roman" w:cs="Times New Roman"/>
          <w:sz w:val="24"/>
        </w:rPr>
        <w:t xml:space="preserve">as a Class I through Class VII subdivision </w:t>
      </w:r>
      <w:proofErr w:type="gramStart"/>
      <w:r w:rsidR="004D5077">
        <w:rPr>
          <w:rFonts w:ascii="Times New Roman" w:hAnsi="Times New Roman" w:cs="Times New Roman"/>
          <w:sz w:val="24"/>
        </w:rPr>
        <w:t xml:space="preserve">shall </w:t>
      </w:r>
      <w:r w:rsidR="00960DB6" w:rsidRPr="00BA4056">
        <w:rPr>
          <w:rFonts w:ascii="Times New Roman" w:hAnsi="Times New Roman" w:cs="Times New Roman"/>
          <w:sz w:val="24"/>
        </w:rPr>
        <w:t xml:space="preserve"> be</w:t>
      </w:r>
      <w:proofErr w:type="gramEnd"/>
      <w:r w:rsidR="00960DB6" w:rsidRPr="00BA4056">
        <w:rPr>
          <w:rFonts w:ascii="Times New Roman" w:hAnsi="Times New Roman" w:cs="Times New Roman"/>
          <w:sz w:val="24"/>
        </w:rPr>
        <w:t xml:space="preserve"> considered a minor </w:t>
      </w:r>
      <w:r w:rsidR="00D941CB" w:rsidRPr="00BA4056">
        <w:rPr>
          <w:rFonts w:ascii="Times New Roman" w:hAnsi="Times New Roman" w:cs="Times New Roman"/>
          <w:sz w:val="24"/>
        </w:rPr>
        <w:t>subdivide allowing</w:t>
      </w:r>
      <w:r w:rsidR="00960DB6" w:rsidRPr="00BA4056">
        <w:rPr>
          <w:rFonts w:ascii="Times New Roman" w:hAnsi="Times New Roman" w:cs="Times New Roman"/>
          <w:sz w:val="24"/>
        </w:rPr>
        <w:t xml:space="preserve"> for one division of property per every two years, creating </w:t>
      </w:r>
      <w:r w:rsidR="000F496A">
        <w:rPr>
          <w:rFonts w:ascii="Times New Roman" w:hAnsi="Times New Roman" w:cs="Times New Roman"/>
          <w:sz w:val="24"/>
        </w:rPr>
        <w:t xml:space="preserve">up to three </w:t>
      </w:r>
      <w:r w:rsidR="00960DB6" w:rsidRPr="00BA4056">
        <w:rPr>
          <w:rFonts w:ascii="Times New Roman" w:hAnsi="Times New Roman" w:cs="Times New Roman"/>
          <w:sz w:val="24"/>
        </w:rPr>
        <w:t>additional parcel</w:t>
      </w:r>
      <w:r w:rsidR="000F496A">
        <w:rPr>
          <w:rFonts w:ascii="Times New Roman" w:hAnsi="Times New Roman" w:cs="Times New Roman"/>
          <w:sz w:val="24"/>
        </w:rPr>
        <w:t>s</w:t>
      </w:r>
      <w:r w:rsidR="00960DB6" w:rsidRPr="00BA4056">
        <w:rPr>
          <w:rFonts w:ascii="Times New Roman" w:hAnsi="Times New Roman" w:cs="Times New Roman"/>
          <w:sz w:val="24"/>
        </w:rPr>
        <w:t>/lot</w:t>
      </w:r>
      <w:r w:rsidR="000F496A">
        <w:rPr>
          <w:rFonts w:ascii="Times New Roman" w:hAnsi="Times New Roman" w:cs="Times New Roman"/>
          <w:sz w:val="24"/>
        </w:rPr>
        <w:t>s</w:t>
      </w:r>
      <w:r w:rsidR="00960DB6" w:rsidRPr="00BA4056">
        <w:rPr>
          <w:rFonts w:ascii="Times New Roman" w:hAnsi="Times New Roman" w:cs="Times New Roman"/>
          <w:sz w:val="24"/>
        </w:rPr>
        <w:t xml:space="preserve">, </w:t>
      </w:r>
      <w:r w:rsidR="000F496A">
        <w:rPr>
          <w:rFonts w:ascii="Times New Roman" w:hAnsi="Times New Roman" w:cs="Times New Roman"/>
          <w:sz w:val="24"/>
        </w:rPr>
        <w:t xml:space="preserve">containing a </w:t>
      </w:r>
      <w:r w:rsidR="00960DB6" w:rsidRPr="00BA4056">
        <w:rPr>
          <w:rFonts w:ascii="Times New Roman" w:hAnsi="Times New Roman" w:cs="Times New Roman"/>
          <w:sz w:val="24"/>
        </w:rPr>
        <w:t xml:space="preserve"> minimum </w:t>
      </w:r>
      <w:r w:rsidR="000F496A">
        <w:rPr>
          <w:rFonts w:ascii="Times New Roman" w:hAnsi="Times New Roman" w:cs="Times New Roman"/>
          <w:sz w:val="24"/>
        </w:rPr>
        <w:t xml:space="preserve">lot size </w:t>
      </w:r>
      <w:r w:rsidR="00960DB6" w:rsidRPr="00BA4056">
        <w:rPr>
          <w:rFonts w:ascii="Times New Roman" w:hAnsi="Times New Roman" w:cs="Times New Roman"/>
          <w:sz w:val="24"/>
        </w:rPr>
        <w:t xml:space="preserve">of 1.0 acre. </w:t>
      </w:r>
    </w:p>
    <w:p w14:paraId="13E33280" w14:textId="29CA546D"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proofErr w:type="spellStart"/>
      <w:r w:rsidR="000F496A">
        <w:rPr>
          <w:rFonts w:ascii="Times New Roman" w:hAnsi="Times New Roman" w:cs="Times New Roman"/>
          <w:sz w:val="24"/>
        </w:rPr>
        <w:t>i</w:t>
      </w:r>
      <w:proofErr w:type="spellEnd"/>
      <w:r w:rsidRPr="00BA4056">
        <w:rPr>
          <w:rFonts w:ascii="Times New Roman" w:hAnsi="Times New Roman" w:cs="Times New Roman"/>
          <w:sz w:val="24"/>
        </w:rPr>
        <w:t>)</w:t>
      </w:r>
      <w:r w:rsidRPr="00BA4056">
        <w:rPr>
          <w:rFonts w:ascii="Times New Roman" w:hAnsi="Times New Roman" w:cs="Times New Roman"/>
          <w:sz w:val="24"/>
        </w:rPr>
        <w:tab/>
        <w:t>Any property involved in the minor subdivide cannot be further divided within the two</w:t>
      </w:r>
      <w:r w:rsidR="00014884">
        <w:rPr>
          <w:rFonts w:ascii="Times New Roman" w:hAnsi="Times New Roman" w:cs="Times New Roman"/>
          <w:sz w:val="24"/>
        </w:rPr>
        <w:t>-</w:t>
      </w:r>
      <w:r w:rsidRPr="00BA4056">
        <w:rPr>
          <w:rFonts w:ascii="Times New Roman" w:hAnsi="Times New Roman" w:cs="Times New Roman"/>
          <w:sz w:val="24"/>
        </w:rPr>
        <w:t>year period</w:t>
      </w:r>
      <w:r w:rsidR="000F496A">
        <w:rPr>
          <w:rFonts w:ascii="Times New Roman" w:hAnsi="Times New Roman" w:cs="Times New Roman"/>
          <w:sz w:val="24"/>
        </w:rPr>
        <w:t xml:space="preserve"> immediately following the initial division</w:t>
      </w:r>
      <w:r w:rsidRPr="00BA4056">
        <w:rPr>
          <w:rFonts w:ascii="Times New Roman" w:hAnsi="Times New Roman" w:cs="Times New Roman"/>
          <w:sz w:val="24"/>
        </w:rPr>
        <w:t xml:space="preserve">. </w:t>
      </w:r>
    </w:p>
    <w:p w14:paraId="0E1524A1" w14:textId="5215A1FA"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0F496A">
        <w:rPr>
          <w:rFonts w:ascii="Times New Roman" w:hAnsi="Times New Roman" w:cs="Times New Roman"/>
          <w:sz w:val="24"/>
        </w:rPr>
        <w:t>ii</w:t>
      </w:r>
      <w:r w:rsidRPr="00BA4056">
        <w:rPr>
          <w:rFonts w:ascii="Times New Roman" w:hAnsi="Times New Roman" w:cs="Times New Roman"/>
          <w:sz w:val="24"/>
        </w:rPr>
        <w:t>)</w:t>
      </w:r>
      <w:r w:rsidRPr="00BA4056">
        <w:rPr>
          <w:rFonts w:ascii="Times New Roman" w:hAnsi="Times New Roman" w:cs="Times New Roman"/>
          <w:sz w:val="24"/>
        </w:rPr>
        <w:tab/>
        <w:t xml:space="preserve">Minor subdivide properties are the only division of property that is allowed off of an easement or private road. </w:t>
      </w:r>
    </w:p>
    <w:p w14:paraId="5C2AFCF1" w14:textId="22F3DF7F" w:rsidR="009B221F"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w:t>
      </w:r>
      <w:r w:rsidR="000F496A">
        <w:rPr>
          <w:rFonts w:ascii="Times New Roman" w:hAnsi="Times New Roman" w:cs="Times New Roman"/>
          <w:sz w:val="24"/>
        </w:rPr>
        <w:t>iii</w:t>
      </w:r>
      <w:r w:rsidRPr="00BA4056">
        <w:rPr>
          <w:rFonts w:ascii="Times New Roman" w:hAnsi="Times New Roman" w:cs="Times New Roman"/>
          <w:sz w:val="24"/>
        </w:rPr>
        <w:t>)</w:t>
      </w:r>
      <w:r w:rsidRPr="00BA4056">
        <w:rPr>
          <w:rFonts w:ascii="Times New Roman" w:hAnsi="Times New Roman" w:cs="Times New Roman"/>
          <w:sz w:val="24"/>
        </w:rPr>
        <w:tab/>
        <w:t xml:space="preserve">Refer to the land use and land development regulations of this Code for additional restrictions on lot sizes within each character area and other requirements. </w:t>
      </w:r>
    </w:p>
    <w:p w14:paraId="3904E132" w14:textId="7E63BAA1" w:rsidR="000F496A" w:rsidRPr="00BA4056" w:rsidRDefault="000F496A">
      <w:pPr>
        <w:pStyle w:val="List3"/>
        <w:rPr>
          <w:rFonts w:ascii="Times New Roman" w:hAnsi="Times New Roman" w:cs="Times New Roman"/>
          <w:sz w:val="24"/>
        </w:rPr>
      </w:pPr>
      <w:r>
        <w:rPr>
          <w:rFonts w:ascii="Times New Roman" w:hAnsi="Times New Roman" w:cs="Times New Roman"/>
          <w:sz w:val="24"/>
        </w:rPr>
        <w:t>(iv) The planning director shall approve or disapprove of a minor subdivide.  Any person aggrieved by a decision of the planning director concerning a minor subdivide may appeal to the planning commission by submitting a written notice of appeal to the</w:t>
      </w:r>
      <w:r w:rsidR="00910856">
        <w:rPr>
          <w:rFonts w:ascii="Times New Roman" w:hAnsi="Times New Roman" w:cs="Times New Roman"/>
          <w:sz w:val="24"/>
        </w:rPr>
        <w:t xml:space="preserve"> planning</w:t>
      </w:r>
      <w:r>
        <w:rPr>
          <w:rFonts w:ascii="Times New Roman" w:hAnsi="Times New Roman" w:cs="Times New Roman"/>
          <w:sz w:val="24"/>
        </w:rPr>
        <w:t xml:space="preserve"> commission within thirty days of the planning director’s decision.</w:t>
      </w:r>
    </w:p>
    <w:p w14:paraId="6212DA31" w14:textId="6930428D" w:rsidR="000F496A" w:rsidRDefault="000F496A">
      <w:pPr>
        <w:spacing w:before="0" w:after="0"/>
        <w:sectPr w:rsidR="000F496A">
          <w:headerReference w:type="default" r:id="rId36"/>
          <w:footerReference w:type="default" r:id="rId37"/>
          <w:type w:val="continuous"/>
          <w:pgSz w:w="12240" w:h="15840"/>
          <w:pgMar w:top="1440" w:right="1440" w:bottom="1440" w:left="1440" w:header="720" w:footer="720" w:gutter="0"/>
          <w:cols w:space="720"/>
        </w:sectPr>
      </w:pPr>
    </w:p>
    <w:p w14:paraId="08497447" w14:textId="253D7672" w:rsidR="009B221F" w:rsidRPr="003B638A" w:rsidRDefault="00960DB6">
      <w:pPr>
        <w:pStyle w:val="Section"/>
      </w:pPr>
      <w:r w:rsidRPr="003B638A">
        <w:t>Sec</w:t>
      </w:r>
      <w:r w:rsidR="009F4FA3" w:rsidRPr="003B638A">
        <w:t xml:space="preserve">tion </w:t>
      </w:r>
      <w:r w:rsidRPr="003B638A">
        <w:t>60. Class I subdivision.</w:t>
      </w:r>
    </w:p>
    <w:p w14:paraId="04FE7F8B" w14:textId="79B68D7D"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class I subdivision is the division of a tract of land into </w:t>
      </w:r>
      <w:r w:rsidR="00043155" w:rsidRPr="003B638A">
        <w:rPr>
          <w:rFonts w:ascii="Times New Roman" w:hAnsi="Times New Roman" w:cs="Times New Roman"/>
          <w:sz w:val="24"/>
        </w:rPr>
        <w:t xml:space="preserve">four or </w:t>
      </w:r>
      <w:proofErr w:type="gramStart"/>
      <w:r w:rsidR="00043155" w:rsidRPr="003B638A">
        <w:rPr>
          <w:rFonts w:ascii="Times New Roman" w:hAnsi="Times New Roman" w:cs="Times New Roman"/>
          <w:sz w:val="24"/>
        </w:rPr>
        <w:t xml:space="preserve">more </w:t>
      </w:r>
      <w:r w:rsidRPr="00BA4056">
        <w:rPr>
          <w:rFonts w:ascii="Times New Roman" w:hAnsi="Times New Roman" w:cs="Times New Roman"/>
          <w:sz w:val="24"/>
        </w:rPr>
        <w:t xml:space="preserve"> parcels</w:t>
      </w:r>
      <w:proofErr w:type="gramEnd"/>
      <w:r w:rsidRPr="00BA4056">
        <w:rPr>
          <w:rFonts w:ascii="Times New Roman" w:hAnsi="Times New Roman" w:cs="Times New Roman"/>
          <w:sz w:val="24"/>
        </w:rPr>
        <w:t xml:space="preserve"> (including the original tract). Lot size must be a minimum of one acre in size and each lot must have a minimum of 30 feet frontage on, and direct access to, a public road (county or state road.</w:t>
      </w:r>
      <w:r w:rsidR="001B290A">
        <w:rPr>
          <w:rFonts w:ascii="Times New Roman" w:hAnsi="Times New Roman" w:cs="Times New Roman"/>
          <w:sz w:val="24"/>
        </w:rPr>
        <w:t xml:space="preserve">) </w:t>
      </w:r>
      <w:r w:rsidRPr="00BA4056">
        <w:rPr>
          <w:rFonts w:ascii="Times New Roman" w:hAnsi="Times New Roman" w:cs="Times New Roman"/>
          <w:sz w:val="24"/>
        </w:rPr>
        <w:t xml:space="preserve">Any property involved in a class I subdivision may not be re-divided for two years. Property may not be divided using class I subdivision regulations on state routes without providing an approved DOT driveway permit. A class I subdivision on county roads will be required to submit sight distance information with their submittal. </w:t>
      </w:r>
    </w:p>
    <w:p w14:paraId="01CDDAD2" w14:textId="77777777" w:rsidR="009B221F" w:rsidRDefault="009B221F">
      <w:pPr>
        <w:spacing w:before="0" w:after="0"/>
        <w:sectPr w:rsidR="009B221F">
          <w:headerReference w:type="default" r:id="rId38"/>
          <w:footerReference w:type="default" r:id="rId39"/>
          <w:type w:val="continuous"/>
          <w:pgSz w:w="12240" w:h="15840"/>
          <w:pgMar w:top="1440" w:right="1440" w:bottom="1440" w:left="1440" w:header="720" w:footer="720" w:gutter="0"/>
          <w:cols w:space="720"/>
        </w:sectPr>
      </w:pPr>
    </w:p>
    <w:p w14:paraId="51506781" w14:textId="79CE0046" w:rsidR="009B221F" w:rsidRDefault="00960DB6">
      <w:pPr>
        <w:pStyle w:val="Section"/>
      </w:pPr>
      <w:r>
        <w:t>Sec</w:t>
      </w:r>
      <w:r w:rsidR="009F4FA3">
        <w:t xml:space="preserve">tion </w:t>
      </w:r>
      <w:r>
        <w:t>61. Class II subdivision.</w:t>
      </w:r>
    </w:p>
    <w:p w14:paraId="5EBF6315" w14:textId="77777777" w:rsidR="009B221F" w:rsidRDefault="009B221F">
      <w:pPr>
        <w:spacing w:before="0" w:after="0"/>
        <w:sectPr w:rsidR="009B221F">
          <w:headerReference w:type="default" r:id="rId40"/>
          <w:footerReference w:type="default" r:id="rId41"/>
          <w:type w:val="continuous"/>
          <w:pgSz w:w="12240" w:h="15840"/>
          <w:pgMar w:top="1440" w:right="1440" w:bottom="1440" w:left="1440" w:header="720" w:footer="720" w:gutter="0"/>
          <w:cols w:space="720"/>
        </w:sectPr>
      </w:pPr>
    </w:p>
    <w:p w14:paraId="41917014" w14:textId="0F5F5842" w:rsidR="007106D3" w:rsidRPr="00BA4056" w:rsidRDefault="00960DB6" w:rsidP="007106D3">
      <w:pPr>
        <w:pStyle w:val="Paragraph1"/>
        <w:rPr>
          <w:rFonts w:ascii="Times New Roman" w:hAnsi="Times New Roman" w:cs="Times New Roman"/>
          <w:sz w:val="24"/>
        </w:rPr>
      </w:pPr>
      <w:r w:rsidRPr="00BA4056">
        <w:rPr>
          <w:rFonts w:ascii="Times New Roman" w:hAnsi="Times New Roman" w:cs="Times New Roman"/>
          <w:sz w:val="24"/>
        </w:rPr>
        <w:t>A class</w:t>
      </w:r>
      <w:r w:rsidR="004E0933" w:rsidRPr="00BA4056">
        <w:rPr>
          <w:rFonts w:ascii="Times New Roman" w:hAnsi="Times New Roman" w:cs="Times New Roman"/>
          <w:sz w:val="24"/>
        </w:rPr>
        <w:t xml:space="preserve"> II</w:t>
      </w:r>
      <w:r w:rsidRPr="00BA4056">
        <w:rPr>
          <w:rFonts w:ascii="Times New Roman" w:hAnsi="Times New Roman" w:cs="Times New Roman"/>
          <w:sz w:val="24"/>
        </w:rPr>
        <w:t xml:space="preserve"> </w:t>
      </w:r>
      <w:r w:rsidR="004E0933" w:rsidRPr="00BA4056">
        <w:rPr>
          <w:rFonts w:ascii="Times New Roman" w:hAnsi="Times New Roman" w:cs="Times New Roman"/>
          <w:sz w:val="24"/>
        </w:rPr>
        <w:t xml:space="preserve"> </w:t>
      </w:r>
      <w:r w:rsidRPr="00BA4056">
        <w:rPr>
          <w:rFonts w:ascii="Times New Roman" w:hAnsi="Times New Roman" w:cs="Times New Roman"/>
          <w:sz w:val="24"/>
        </w:rPr>
        <w:t xml:space="preserve">subdivision is the division of a tract of land into </w:t>
      </w:r>
      <w:del w:id="165" w:author="Grey Winstead" w:date="2023-03-22T16:09:00Z">
        <w:r w:rsidR="004E0933" w:rsidDel="0086441E">
          <w:rPr>
            <w:rFonts w:ascii="Times New Roman" w:hAnsi="Times New Roman" w:cs="Times New Roman"/>
            <w:sz w:val="24"/>
          </w:rPr>
          <w:delText xml:space="preserve">four </w:delText>
        </w:r>
      </w:del>
      <w:ins w:id="166" w:author="Grey Winstead" w:date="2023-03-22T16:09:00Z">
        <w:r w:rsidR="0086441E">
          <w:rPr>
            <w:rFonts w:ascii="Times New Roman" w:hAnsi="Times New Roman" w:cs="Times New Roman"/>
            <w:sz w:val="24"/>
          </w:rPr>
          <w:t>five</w:t>
        </w:r>
        <w:r w:rsidR="0086441E">
          <w:rPr>
            <w:rFonts w:ascii="Times New Roman" w:hAnsi="Times New Roman" w:cs="Times New Roman"/>
            <w:sz w:val="24"/>
          </w:rPr>
          <w:t xml:space="preserve"> </w:t>
        </w:r>
      </w:ins>
      <w:r w:rsidR="004E0933">
        <w:rPr>
          <w:rFonts w:ascii="Times New Roman" w:hAnsi="Times New Roman" w:cs="Times New Roman"/>
          <w:sz w:val="24"/>
        </w:rPr>
        <w:t xml:space="preserve">or more parcels (including the original tract) </w:t>
      </w:r>
      <w:r w:rsidRPr="00BA4056">
        <w:rPr>
          <w:rFonts w:ascii="Times New Roman" w:hAnsi="Times New Roman" w:cs="Times New Roman"/>
          <w:sz w:val="24"/>
        </w:rPr>
        <w:t xml:space="preserve"> and the creation of a new road. All lots must be a minimum of one acre and have frontage on a subdivision road that has direct access to a county road or state route</w:t>
      </w:r>
      <w:r w:rsidR="004E0933">
        <w:rPr>
          <w:rFonts w:ascii="Times New Roman" w:hAnsi="Times New Roman" w:cs="Times New Roman"/>
          <w:sz w:val="24"/>
        </w:rPr>
        <w:t xml:space="preserve"> with the approval of the county governing authority or Georgia Department of Transportation, as applicable.  </w:t>
      </w:r>
      <w:r w:rsidRPr="00BA4056">
        <w:rPr>
          <w:rFonts w:ascii="Times New Roman" w:hAnsi="Times New Roman" w:cs="Times New Roman"/>
          <w:sz w:val="24"/>
        </w:rPr>
        <w:t xml:space="preserve"> Class </w:t>
      </w:r>
      <w:proofErr w:type="gramStart"/>
      <w:r w:rsidR="004E0933">
        <w:rPr>
          <w:rFonts w:ascii="Times New Roman" w:hAnsi="Times New Roman" w:cs="Times New Roman"/>
          <w:sz w:val="24"/>
        </w:rPr>
        <w:t xml:space="preserve">II </w:t>
      </w:r>
      <w:r w:rsidRPr="00BA4056">
        <w:rPr>
          <w:rFonts w:ascii="Times New Roman" w:hAnsi="Times New Roman" w:cs="Times New Roman"/>
          <w:sz w:val="24"/>
        </w:rPr>
        <w:t xml:space="preserve"> subdivisions</w:t>
      </w:r>
      <w:proofErr w:type="gramEnd"/>
      <w:r w:rsidRPr="00BA4056">
        <w:rPr>
          <w:rFonts w:ascii="Times New Roman" w:hAnsi="Times New Roman" w:cs="Times New Roman"/>
          <w:sz w:val="24"/>
        </w:rPr>
        <w:t xml:space="preserve"> may not be accessed from a private road or an easement. All roads within a Class </w:t>
      </w:r>
      <w:r w:rsidR="004E0933">
        <w:rPr>
          <w:rFonts w:ascii="Times New Roman" w:hAnsi="Times New Roman" w:cs="Times New Roman"/>
          <w:sz w:val="24"/>
        </w:rPr>
        <w:t>II</w:t>
      </w:r>
      <w:r w:rsidRPr="00BA4056">
        <w:rPr>
          <w:rFonts w:ascii="Times New Roman" w:hAnsi="Times New Roman" w:cs="Times New Roman"/>
          <w:sz w:val="24"/>
        </w:rPr>
        <w:t xml:space="preserve"> subdivision must meet </w:t>
      </w:r>
      <w:r w:rsidR="009F4FA3" w:rsidRPr="00BA4056">
        <w:rPr>
          <w:rFonts w:ascii="Times New Roman" w:hAnsi="Times New Roman" w:cs="Times New Roman"/>
          <w:sz w:val="24"/>
        </w:rPr>
        <w:t>all</w:t>
      </w:r>
      <w:r w:rsidRPr="00BA4056">
        <w:rPr>
          <w:rFonts w:ascii="Times New Roman" w:hAnsi="Times New Roman" w:cs="Times New Roman"/>
          <w:sz w:val="24"/>
        </w:rPr>
        <w:t xml:space="preserve"> the requirements for a county road </w:t>
      </w:r>
      <w:r w:rsidR="004E0933">
        <w:rPr>
          <w:rFonts w:ascii="Times New Roman" w:hAnsi="Times New Roman" w:cs="Times New Roman"/>
          <w:sz w:val="24"/>
        </w:rPr>
        <w:t xml:space="preserve">as provided by </w:t>
      </w:r>
      <w:r w:rsidR="00A37D17">
        <w:rPr>
          <w:rFonts w:ascii="Times New Roman" w:hAnsi="Times New Roman" w:cs="Times New Roman"/>
          <w:sz w:val="24"/>
        </w:rPr>
        <w:t>Article VIII.</w:t>
      </w:r>
      <w:r w:rsidR="004E0933">
        <w:rPr>
          <w:rFonts w:ascii="Times New Roman" w:hAnsi="Times New Roman" w:cs="Times New Roman"/>
          <w:sz w:val="24"/>
        </w:rPr>
        <w:t>.</w:t>
      </w:r>
      <w:r w:rsidRPr="00BA4056">
        <w:rPr>
          <w:rFonts w:ascii="Times New Roman" w:hAnsi="Times New Roman" w:cs="Times New Roman"/>
          <w:sz w:val="24"/>
        </w:rPr>
        <w:t xml:space="preserve">. All lots within a class </w:t>
      </w:r>
      <w:proofErr w:type="gramStart"/>
      <w:r w:rsidR="004E0933">
        <w:rPr>
          <w:rFonts w:ascii="Times New Roman" w:hAnsi="Times New Roman" w:cs="Times New Roman"/>
          <w:sz w:val="24"/>
        </w:rPr>
        <w:t xml:space="preserve">II </w:t>
      </w:r>
      <w:r w:rsidRPr="00BA4056">
        <w:rPr>
          <w:rFonts w:ascii="Times New Roman" w:hAnsi="Times New Roman" w:cs="Times New Roman"/>
          <w:sz w:val="24"/>
        </w:rPr>
        <w:t xml:space="preserve"> subdivision</w:t>
      </w:r>
      <w:proofErr w:type="gramEnd"/>
      <w:r w:rsidRPr="00BA4056">
        <w:rPr>
          <w:rFonts w:ascii="Times New Roman" w:hAnsi="Times New Roman" w:cs="Times New Roman"/>
          <w:sz w:val="24"/>
        </w:rPr>
        <w:t xml:space="preserve"> must front on the newly created subdivision road and cannot front on or have direct access to a state route or county road. </w:t>
      </w:r>
      <w:r w:rsidR="007106D3" w:rsidRPr="007106D3">
        <w:rPr>
          <w:rFonts w:ascii="Times New Roman" w:hAnsi="Times New Roman" w:cs="Times New Roman"/>
          <w:sz w:val="24"/>
        </w:rPr>
        <w:t xml:space="preserve">  </w:t>
      </w:r>
      <w:r w:rsidR="007106D3">
        <w:rPr>
          <w:rFonts w:ascii="Times New Roman" w:hAnsi="Times New Roman" w:cs="Times New Roman"/>
          <w:sz w:val="24"/>
        </w:rPr>
        <w:t>A</w:t>
      </w:r>
      <w:r w:rsidR="007106D3" w:rsidRPr="00BA4056">
        <w:rPr>
          <w:rFonts w:ascii="Times New Roman" w:hAnsi="Times New Roman" w:cs="Times New Roman"/>
          <w:sz w:val="24"/>
        </w:rPr>
        <w:t xml:space="preserve"> maximum of </w:t>
      </w:r>
      <w:r w:rsidR="007106D3">
        <w:rPr>
          <w:rFonts w:ascii="Times New Roman" w:hAnsi="Times New Roman" w:cs="Times New Roman"/>
          <w:sz w:val="24"/>
        </w:rPr>
        <w:t>twenty</w:t>
      </w:r>
      <w:r w:rsidR="007106D3" w:rsidRPr="00BA4056">
        <w:rPr>
          <w:rFonts w:ascii="Times New Roman" w:hAnsi="Times New Roman" w:cs="Times New Roman"/>
          <w:sz w:val="24"/>
        </w:rPr>
        <w:t xml:space="preserve"> percent</w:t>
      </w:r>
      <w:r w:rsidR="007106D3">
        <w:rPr>
          <w:rFonts w:ascii="Times New Roman" w:hAnsi="Times New Roman" w:cs="Times New Roman"/>
          <w:sz w:val="24"/>
        </w:rPr>
        <w:t xml:space="preserve"> (20%)</w:t>
      </w:r>
      <w:r w:rsidR="007106D3" w:rsidRPr="00BA4056">
        <w:rPr>
          <w:rFonts w:ascii="Times New Roman" w:hAnsi="Times New Roman" w:cs="Times New Roman"/>
          <w:sz w:val="24"/>
        </w:rPr>
        <w:t xml:space="preserve"> of the lots</w:t>
      </w:r>
      <w:r w:rsidR="007106D3">
        <w:rPr>
          <w:rFonts w:ascii="Times New Roman" w:hAnsi="Times New Roman" w:cs="Times New Roman"/>
          <w:sz w:val="24"/>
        </w:rPr>
        <w:t xml:space="preserve"> of a Class II </w:t>
      </w:r>
      <w:proofErr w:type="gramStart"/>
      <w:r w:rsidR="007106D3">
        <w:rPr>
          <w:rFonts w:ascii="Times New Roman" w:hAnsi="Times New Roman" w:cs="Times New Roman"/>
          <w:sz w:val="24"/>
        </w:rPr>
        <w:t xml:space="preserve">subdivision </w:t>
      </w:r>
      <w:r w:rsidR="007106D3" w:rsidRPr="00BA4056">
        <w:rPr>
          <w:rFonts w:ascii="Times New Roman" w:hAnsi="Times New Roman" w:cs="Times New Roman"/>
          <w:sz w:val="24"/>
        </w:rPr>
        <w:t xml:space="preserve"> may</w:t>
      </w:r>
      <w:proofErr w:type="gramEnd"/>
      <w:r w:rsidR="007106D3" w:rsidRPr="00BA4056">
        <w:rPr>
          <w:rFonts w:ascii="Times New Roman" w:hAnsi="Times New Roman" w:cs="Times New Roman"/>
          <w:sz w:val="24"/>
        </w:rPr>
        <w:t xml:space="preserve"> be flag lots with the flagpole being a minimum width of 30 feet and a </w:t>
      </w:r>
      <w:commentRangeStart w:id="167"/>
      <w:r w:rsidR="007106D3" w:rsidRPr="00BA4056">
        <w:rPr>
          <w:rFonts w:ascii="Times New Roman" w:hAnsi="Times New Roman" w:cs="Times New Roman"/>
          <w:sz w:val="24"/>
        </w:rPr>
        <w:t>maximum length of 500 feet</w:t>
      </w:r>
      <w:commentRangeEnd w:id="167"/>
      <w:r w:rsidR="0086441E">
        <w:rPr>
          <w:rStyle w:val="CommentReference"/>
        </w:rPr>
        <w:commentReference w:id="167"/>
      </w:r>
      <w:r w:rsidR="007106D3" w:rsidRPr="00BA4056">
        <w:rPr>
          <w:rFonts w:ascii="Times New Roman" w:hAnsi="Times New Roman" w:cs="Times New Roman"/>
          <w:sz w:val="24"/>
        </w:rPr>
        <w:t xml:space="preserve">. </w:t>
      </w:r>
    </w:p>
    <w:p w14:paraId="4EE1E574" w14:textId="54D7D14E" w:rsidR="009B221F" w:rsidRPr="00BA4056" w:rsidRDefault="00910856" w:rsidP="00BA4056">
      <w:pPr>
        <w:pStyle w:val="Paragraph1"/>
        <w:spacing w:before="0"/>
        <w:ind w:firstLine="0"/>
        <w:rPr>
          <w:rFonts w:ascii="Times New Roman" w:hAnsi="Times New Roman" w:cs="Times New Roman"/>
          <w:b/>
          <w:bCs/>
          <w:sz w:val="24"/>
        </w:rPr>
      </w:pPr>
      <w:r w:rsidRPr="00BA4056">
        <w:rPr>
          <w:rFonts w:ascii="Times New Roman" w:hAnsi="Times New Roman" w:cs="Times New Roman"/>
          <w:b/>
          <w:bCs/>
          <w:sz w:val="24"/>
        </w:rPr>
        <w:t>Section 62. RESERVED.</w:t>
      </w:r>
    </w:p>
    <w:p w14:paraId="091246A4" w14:textId="74CBF0CD" w:rsidR="00910856" w:rsidRPr="00BA4056" w:rsidRDefault="00910856" w:rsidP="005926F8">
      <w:pPr>
        <w:pStyle w:val="Paragraph1"/>
        <w:rPr>
          <w:rFonts w:ascii="Times New Roman" w:hAnsi="Times New Roman" w:cs="Times New Roman"/>
          <w:sz w:val="24"/>
        </w:rPr>
        <w:sectPr w:rsidR="00910856" w:rsidRPr="00BA4056">
          <w:headerReference w:type="default" r:id="rId46"/>
          <w:footerReference w:type="default" r:id="rId47"/>
          <w:type w:val="continuous"/>
          <w:pgSz w:w="12240" w:h="15840"/>
          <w:pgMar w:top="1440" w:right="1440" w:bottom="1440" w:left="1440" w:header="720" w:footer="720" w:gutter="0"/>
          <w:cols w:space="720"/>
        </w:sectPr>
      </w:pPr>
    </w:p>
    <w:p w14:paraId="1D2CA7B8" w14:textId="704EAE89" w:rsidR="009B221F" w:rsidRDefault="00960DB6">
      <w:pPr>
        <w:pStyle w:val="Section"/>
      </w:pPr>
      <w:r>
        <w:t>Sec</w:t>
      </w:r>
      <w:r w:rsidR="009F4FA3">
        <w:t xml:space="preserve">tion </w:t>
      </w:r>
      <w:r>
        <w:t>63. Class</w:t>
      </w:r>
      <w:r w:rsidR="007106D3">
        <w:t xml:space="preserve"> III</w:t>
      </w:r>
      <w:r w:rsidR="001B290A">
        <w:t xml:space="preserve"> </w:t>
      </w:r>
      <w:r>
        <w:t>subdivision.</w:t>
      </w:r>
    </w:p>
    <w:p w14:paraId="552B02C7" w14:textId="2914E746"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class </w:t>
      </w:r>
      <w:r w:rsidR="007106D3">
        <w:rPr>
          <w:rFonts w:ascii="Times New Roman" w:hAnsi="Times New Roman" w:cs="Times New Roman"/>
          <w:sz w:val="24"/>
        </w:rPr>
        <w:t>III</w:t>
      </w:r>
      <w:r w:rsidRPr="00BA4056">
        <w:rPr>
          <w:rFonts w:ascii="Times New Roman" w:hAnsi="Times New Roman" w:cs="Times New Roman"/>
          <w:sz w:val="24"/>
        </w:rPr>
        <w:t xml:space="preserve"> subdivision is a subdivision where the developer provides public water (or state approved water system) or a state approved sewer and treatment facility, or both to </w:t>
      </w:r>
      <w:r w:rsidR="009F4FA3" w:rsidRPr="00BA4056">
        <w:rPr>
          <w:rFonts w:ascii="Times New Roman" w:hAnsi="Times New Roman" w:cs="Times New Roman"/>
          <w:sz w:val="24"/>
        </w:rPr>
        <w:t>all</w:t>
      </w:r>
      <w:r w:rsidRPr="00BA4056">
        <w:rPr>
          <w:rFonts w:ascii="Times New Roman" w:hAnsi="Times New Roman" w:cs="Times New Roman"/>
          <w:sz w:val="24"/>
        </w:rPr>
        <w:t xml:space="preserve"> the lots. Twenty percent of the total acreage must be preserved as greenspace. The remainder (a maximum of 80 percent of the total tract acreage) may be developed with a minimum lot size of 25,500 square feet (0.585 acre). The maximum density for Class </w:t>
      </w:r>
      <w:r w:rsidR="007106D3">
        <w:rPr>
          <w:rFonts w:ascii="Times New Roman" w:hAnsi="Times New Roman" w:cs="Times New Roman"/>
          <w:sz w:val="24"/>
        </w:rPr>
        <w:t>III</w:t>
      </w:r>
      <w:r w:rsidR="00207428">
        <w:rPr>
          <w:rFonts w:ascii="Times New Roman" w:hAnsi="Times New Roman" w:cs="Times New Roman"/>
          <w:sz w:val="24"/>
        </w:rPr>
        <w:t xml:space="preserve"> </w:t>
      </w:r>
      <w:r w:rsidRPr="00BA4056">
        <w:rPr>
          <w:rFonts w:ascii="Times New Roman" w:hAnsi="Times New Roman" w:cs="Times New Roman"/>
          <w:sz w:val="24"/>
        </w:rPr>
        <w:t xml:space="preserve">subdivisions will be one unit per gross acre.  Flag lots are not allowed. Covenants that provide for protection of the greenspace areas must be presented to the planning commission. These covenants must be referenced in the final plat and recorded with the final plat. The covenants must indicate that each lot be given an undivided interest in the greenspace common areas. A subdivision street may divide a greenspace. The minimum tract size for a class </w:t>
      </w:r>
      <w:r w:rsidR="007106D3">
        <w:rPr>
          <w:rFonts w:ascii="Times New Roman" w:hAnsi="Times New Roman" w:cs="Times New Roman"/>
          <w:sz w:val="24"/>
        </w:rPr>
        <w:t>III</w:t>
      </w:r>
      <w:r w:rsidRPr="00BA4056">
        <w:rPr>
          <w:rFonts w:ascii="Times New Roman" w:hAnsi="Times New Roman" w:cs="Times New Roman"/>
          <w:sz w:val="24"/>
        </w:rPr>
        <w:t xml:space="preserve"> designation is ten acres. The following statement will be placed on the final plat: </w:t>
      </w:r>
    </w:p>
    <w:p w14:paraId="6E166A53" w14:textId="77777777" w:rsidR="009B221F" w:rsidRPr="00BA4056" w:rsidRDefault="00960DB6">
      <w:pPr>
        <w:pStyle w:val="Paragraph3"/>
        <w:rPr>
          <w:rFonts w:ascii="Times New Roman" w:hAnsi="Times New Roman" w:cs="Times New Roman"/>
          <w:b/>
          <w:bCs/>
          <w:sz w:val="24"/>
        </w:rPr>
      </w:pPr>
      <w:r w:rsidRPr="00BA4056">
        <w:rPr>
          <w:rFonts w:ascii="Times New Roman" w:hAnsi="Times New Roman" w:cs="Times New Roman"/>
          <w:b/>
          <w:bCs/>
          <w:sz w:val="24"/>
        </w:rPr>
        <w:lastRenderedPageBreak/>
        <w:t xml:space="preserve">"Each lot of this subdivision will have an undivided interest in the greenspace common area." </w:t>
      </w:r>
    </w:p>
    <w:p w14:paraId="4B970199" w14:textId="77777777" w:rsidR="009B221F" w:rsidRDefault="009B221F">
      <w:pPr>
        <w:spacing w:before="0" w:after="0"/>
        <w:sectPr w:rsidR="009B221F">
          <w:headerReference w:type="default" r:id="rId48"/>
          <w:footerReference w:type="default" r:id="rId49"/>
          <w:type w:val="continuous"/>
          <w:pgSz w:w="12240" w:h="15840"/>
          <w:pgMar w:top="1440" w:right="1440" w:bottom="1440" w:left="1440" w:header="720" w:footer="720" w:gutter="0"/>
          <w:cols w:space="720"/>
        </w:sectPr>
      </w:pPr>
    </w:p>
    <w:p w14:paraId="7B25156F" w14:textId="5F7281B7" w:rsidR="009B221F" w:rsidRDefault="00960DB6">
      <w:pPr>
        <w:pStyle w:val="Section"/>
      </w:pPr>
      <w:r>
        <w:t>Sec</w:t>
      </w:r>
      <w:r w:rsidR="0057127A">
        <w:t xml:space="preserve">tion </w:t>
      </w:r>
      <w:r>
        <w:t xml:space="preserve">64. Class </w:t>
      </w:r>
      <w:r w:rsidR="007106D3">
        <w:t>I</w:t>
      </w:r>
      <w:r>
        <w:t>V subdivision.</w:t>
      </w:r>
    </w:p>
    <w:p w14:paraId="58B42EC5" w14:textId="59B66C4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This is a greenspace subdivision where the developer is required to provide a state approved public water and state approved sewer with treatment facility to </w:t>
      </w:r>
      <w:r w:rsidR="00D76061" w:rsidRPr="00BA4056">
        <w:rPr>
          <w:rFonts w:ascii="Times New Roman" w:hAnsi="Times New Roman" w:cs="Times New Roman"/>
          <w:sz w:val="24"/>
        </w:rPr>
        <w:t>all</w:t>
      </w:r>
      <w:r w:rsidRPr="00BA4056">
        <w:rPr>
          <w:rFonts w:ascii="Times New Roman" w:hAnsi="Times New Roman" w:cs="Times New Roman"/>
          <w:sz w:val="24"/>
        </w:rPr>
        <w:t xml:space="preserve"> the lots. The purpose of a greenspace subdivision is to allow development to be clustered </w:t>
      </w:r>
      <w:r w:rsidR="00D76061" w:rsidRPr="00BA4056">
        <w:rPr>
          <w:rFonts w:ascii="Times New Roman" w:hAnsi="Times New Roman" w:cs="Times New Roman"/>
          <w:sz w:val="24"/>
        </w:rPr>
        <w:t>to</w:t>
      </w:r>
      <w:r w:rsidRPr="00BA4056">
        <w:rPr>
          <w:rFonts w:ascii="Times New Roman" w:hAnsi="Times New Roman" w:cs="Times New Roman"/>
          <w:sz w:val="24"/>
        </w:rPr>
        <w:t xml:space="preserve"> minimize disturbance, maximize </w:t>
      </w:r>
      <w:r w:rsidR="00D76061" w:rsidRPr="00BA4056">
        <w:rPr>
          <w:rFonts w:ascii="Times New Roman" w:hAnsi="Times New Roman" w:cs="Times New Roman"/>
          <w:sz w:val="24"/>
        </w:rPr>
        <w:t>greenspace,</w:t>
      </w:r>
      <w:r w:rsidRPr="00BA4056">
        <w:rPr>
          <w:rFonts w:ascii="Times New Roman" w:hAnsi="Times New Roman" w:cs="Times New Roman"/>
          <w:sz w:val="24"/>
        </w:rPr>
        <w:t xml:space="preserve"> and preserve the natural environment. This is a density-based subdivision with the overall density being one unit per gross acre. Minimum side setbacks are ten feet and rear setbacks are 20 feet. Flag lots are not allowed. The minimum lot size is one-</w:t>
      </w:r>
      <w:r w:rsidR="00D76061" w:rsidRPr="00BA4056">
        <w:rPr>
          <w:rFonts w:ascii="Times New Roman" w:hAnsi="Times New Roman" w:cs="Times New Roman"/>
          <w:sz w:val="24"/>
        </w:rPr>
        <w:t>half acre</w:t>
      </w:r>
      <w:r w:rsidRPr="00BA4056">
        <w:rPr>
          <w:rFonts w:ascii="Times New Roman" w:hAnsi="Times New Roman" w:cs="Times New Roman"/>
          <w:sz w:val="24"/>
        </w:rPr>
        <w:t xml:space="preserve">. All class </w:t>
      </w:r>
      <w:r w:rsidR="007106D3">
        <w:rPr>
          <w:rFonts w:ascii="Times New Roman" w:hAnsi="Times New Roman" w:cs="Times New Roman"/>
          <w:sz w:val="24"/>
        </w:rPr>
        <w:t>I</w:t>
      </w:r>
      <w:r w:rsidRPr="00BA4056">
        <w:rPr>
          <w:rFonts w:ascii="Times New Roman" w:hAnsi="Times New Roman" w:cs="Times New Roman"/>
          <w:sz w:val="24"/>
        </w:rPr>
        <w:t xml:space="preserve">V subdivisions must have curb and </w:t>
      </w:r>
      <w:r w:rsidR="00D76061" w:rsidRPr="00BA4056">
        <w:rPr>
          <w:rFonts w:ascii="Times New Roman" w:hAnsi="Times New Roman" w:cs="Times New Roman"/>
          <w:sz w:val="24"/>
        </w:rPr>
        <w:t>gutter and</w:t>
      </w:r>
      <w:r w:rsidRPr="00BA4056">
        <w:rPr>
          <w:rFonts w:ascii="Times New Roman" w:hAnsi="Times New Roman" w:cs="Times New Roman"/>
          <w:sz w:val="24"/>
        </w:rPr>
        <w:t xml:space="preserve"> must also provide sidewalks along one side of the street. A minimum of 40 percent of the total tract must be designated as greenspace and must be left as natural as possible, but the greenspace area may be used for passive recreation (hiking trails, etc.) Covenants that provide for protection of the greenspace areas must be presented to the planning commission. These covenants must be referenced in the final plat and recorded with the final plat. The covenants must indicate that each lot be given an undivided interest in the greenspace common areas. The following statement will be placed on the final plat: </w:t>
      </w:r>
    </w:p>
    <w:p w14:paraId="137327B1" w14:textId="77777777" w:rsidR="009B221F" w:rsidRPr="00BA4056" w:rsidRDefault="00960DB6">
      <w:pPr>
        <w:pStyle w:val="Paragraph3"/>
        <w:rPr>
          <w:rFonts w:ascii="Times New Roman" w:hAnsi="Times New Roman" w:cs="Times New Roman"/>
          <w:b/>
          <w:bCs/>
          <w:sz w:val="24"/>
        </w:rPr>
      </w:pPr>
      <w:r w:rsidRPr="00BA4056">
        <w:rPr>
          <w:rFonts w:ascii="Times New Roman" w:hAnsi="Times New Roman" w:cs="Times New Roman"/>
          <w:b/>
          <w:bCs/>
          <w:sz w:val="24"/>
        </w:rPr>
        <w:t xml:space="preserve">"Each lot of this subdivision will have an undivided interest in the greenspace common area." </w:t>
      </w:r>
    </w:p>
    <w:p w14:paraId="43C668E6" w14:textId="75171BC0"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Where the developer desires to use recreation fields or a golf course as part of the green space calculations, the value for this area is calculated at the rate of 50 percent of the value of natural greenspace. Recreation or golf course greenspace may show ownership by a legal corporation. The minimum tract size for a class </w:t>
      </w:r>
      <w:r w:rsidR="007106D3">
        <w:rPr>
          <w:rFonts w:ascii="Times New Roman" w:hAnsi="Times New Roman" w:cs="Times New Roman"/>
          <w:sz w:val="24"/>
        </w:rPr>
        <w:t>I</w:t>
      </w:r>
      <w:r w:rsidRPr="00BA4056">
        <w:rPr>
          <w:rFonts w:ascii="Times New Roman" w:hAnsi="Times New Roman" w:cs="Times New Roman"/>
          <w:sz w:val="24"/>
        </w:rPr>
        <w:t xml:space="preserve">V designation is 20 acres. A class </w:t>
      </w:r>
      <w:r w:rsidR="007106D3">
        <w:rPr>
          <w:rFonts w:ascii="Times New Roman" w:hAnsi="Times New Roman" w:cs="Times New Roman"/>
          <w:sz w:val="24"/>
        </w:rPr>
        <w:t>I</w:t>
      </w:r>
      <w:r w:rsidRPr="00BA4056">
        <w:rPr>
          <w:rFonts w:ascii="Times New Roman" w:hAnsi="Times New Roman" w:cs="Times New Roman"/>
          <w:sz w:val="24"/>
        </w:rPr>
        <w:t xml:space="preserve">V (greenspace subdivision) must have a minimum building setback of 100 feet from the right-of-way of any existing state or county road with the first 50 feet being an undisturbed, supplemented or planted buffer. (This may be reduced by the planning commission for reason). </w:t>
      </w:r>
    </w:p>
    <w:p w14:paraId="499A581B" w14:textId="77777777" w:rsidR="009B221F" w:rsidRDefault="009B221F">
      <w:pPr>
        <w:spacing w:before="0" w:after="0"/>
        <w:sectPr w:rsidR="009B221F">
          <w:headerReference w:type="default" r:id="rId50"/>
          <w:footerReference w:type="default" r:id="rId51"/>
          <w:type w:val="continuous"/>
          <w:pgSz w:w="12240" w:h="15840"/>
          <w:pgMar w:top="1440" w:right="1440" w:bottom="1440" w:left="1440" w:header="720" w:footer="720" w:gutter="0"/>
          <w:cols w:space="720"/>
        </w:sectPr>
      </w:pPr>
    </w:p>
    <w:p w14:paraId="4132E6A4" w14:textId="7C804C39" w:rsidR="009B221F" w:rsidRDefault="00960DB6">
      <w:pPr>
        <w:pStyle w:val="Section"/>
      </w:pPr>
      <w:r>
        <w:t>Sec</w:t>
      </w:r>
      <w:r w:rsidR="0057127A">
        <w:t xml:space="preserve">tion </w:t>
      </w:r>
      <w:r>
        <w:t>65. Class V subdivision.</w:t>
      </w:r>
      <w:r w:rsidR="00376619">
        <w:t xml:space="preserve"> RESERVED.</w:t>
      </w:r>
    </w:p>
    <w:p w14:paraId="5CECD82C" w14:textId="77777777" w:rsidR="009B221F" w:rsidRDefault="009B221F">
      <w:pPr>
        <w:spacing w:before="0" w:after="0"/>
        <w:sectPr w:rsidR="009B221F">
          <w:headerReference w:type="default" r:id="rId52"/>
          <w:footerReference w:type="default" r:id="rId53"/>
          <w:type w:val="continuous"/>
          <w:pgSz w:w="12240" w:h="15840"/>
          <w:pgMar w:top="1440" w:right="1440" w:bottom="1440" w:left="1440" w:header="720" w:footer="720" w:gutter="0"/>
          <w:cols w:space="720"/>
        </w:sectPr>
      </w:pPr>
    </w:p>
    <w:p w14:paraId="50FC6C75" w14:textId="4A9C693F" w:rsidR="009B221F" w:rsidRDefault="00960DB6" w:rsidP="00207428">
      <w:pPr>
        <w:pStyle w:val="Section"/>
      </w:pPr>
      <w:r>
        <w:t>Sec</w:t>
      </w:r>
      <w:r w:rsidR="0057127A">
        <w:t xml:space="preserve">tion </w:t>
      </w:r>
      <w:r>
        <w:t>66. Class VI subdivision.</w:t>
      </w:r>
      <w:r w:rsidR="003B638A">
        <w:t xml:space="preserve"> RESERVED.</w:t>
      </w:r>
      <w:r>
        <w:t xml:space="preserve"> </w:t>
      </w:r>
    </w:p>
    <w:p w14:paraId="7DDBA4CB" w14:textId="77777777" w:rsidR="009B221F" w:rsidRDefault="009B221F">
      <w:pPr>
        <w:spacing w:before="0" w:after="0"/>
        <w:sectPr w:rsidR="009B221F">
          <w:headerReference w:type="default" r:id="rId54"/>
          <w:footerReference w:type="default" r:id="rId55"/>
          <w:type w:val="continuous"/>
          <w:pgSz w:w="12240" w:h="15840"/>
          <w:pgMar w:top="1440" w:right="1440" w:bottom="1440" w:left="1440" w:header="720" w:footer="720" w:gutter="0"/>
          <w:cols w:space="720"/>
        </w:sectPr>
      </w:pPr>
    </w:p>
    <w:p w14:paraId="6E4DF18F" w14:textId="2BE184EC" w:rsidR="009B221F" w:rsidRDefault="00960DB6">
      <w:pPr>
        <w:pStyle w:val="Section"/>
      </w:pPr>
      <w:r>
        <w:t>Sec</w:t>
      </w:r>
      <w:r w:rsidR="0057127A">
        <w:t xml:space="preserve">tion </w:t>
      </w:r>
      <w:r>
        <w:t>67. Class VII subdivision.</w:t>
      </w:r>
      <w:r w:rsidR="00376619">
        <w:t xml:space="preserve"> RESERVED</w:t>
      </w:r>
    </w:p>
    <w:p w14:paraId="48CE3C55" w14:textId="77777777" w:rsidR="009B221F" w:rsidRDefault="009B221F">
      <w:pPr>
        <w:spacing w:before="0" w:after="0"/>
        <w:sectPr w:rsidR="009B221F">
          <w:headerReference w:type="default" r:id="rId56"/>
          <w:footerReference w:type="default" r:id="rId57"/>
          <w:type w:val="continuous"/>
          <w:pgSz w:w="12240" w:h="15840"/>
          <w:pgMar w:top="1440" w:right="1440" w:bottom="1440" w:left="1440" w:header="720" w:footer="720" w:gutter="0"/>
          <w:cols w:space="720"/>
        </w:sectPr>
      </w:pPr>
    </w:p>
    <w:p w14:paraId="2AED5682" w14:textId="37DA47E7" w:rsidR="009B221F" w:rsidRDefault="00960DB6">
      <w:pPr>
        <w:pStyle w:val="Section"/>
      </w:pPr>
      <w:r>
        <w:t>Sec</w:t>
      </w:r>
      <w:r w:rsidR="0057127A">
        <w:t xml:space="preserve">tion </w:t>
      </w:r>
      <w:r>
        <w:t>68. Exemptions.</w:t>
      </w:r>
    </w:p>
    <w:p w14:paraId="6E1C7398"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following land subdivisions shall be defined as subdivisions but may be exempted from the requirements of these regulations if it is determined that one of the following criteria is met: </w:t>
      </w:r>
    </w:p>
    <w:p w14:paraId="548B7B2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 combination or recombination of portions of previously approved platted lots where the total number of approved lots is not increased and the resultant lots meet the standards herein. </w:t>
      </w:r>
    </w:p>
    <w:p w14:paraId="0600D84C" w14:textId="73276D63"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(2)</w:t>
      </w:r>
      <w:r w:rsidRPr="00BA4056">
        <w:rPr>
          <w:rFonts w:ascii="Times New Roman" w:hAnsi="Times New Roman" w:cs="Times New Roman"/>
          <w:sz w:val="24"/>
        </w:rPr>
        <w:tab/>
        <w:t>The division of land into parcels</w:t>
      </w:r>
      <w:r w:rsidR="00B32EE1">
        <w:rPr>
          <w:rFonts w:ascii="Times New Roman" w:hAnsi="Times New Roman" w:cs="Times New Roman"/>
          <w:sz w:val="24"/>
        </w:rPr>
        <w:t xml:space="preserve">, each consisting </w:t>
      </w:r>
      <w:r w:rsidRPr="00BA4056">
        <w:rPr>
          <w:rFonts w:ascii="Times New Roman" w:hAnsi="Times New Roman" w:cs="Times New Roman"/>
          <w:sz w:val="24"/>
        </w:rPr>
        <w:t>of five acres or more, with each lot having direct</w:t>
      </w:r>
      <w:r w:rsidR="003B638A">
        <w:rPr>
          <w:rFonts w:ascii="Times New Roman" w:hAnsi="Times New Roman" w:cs="Times New Roman"/>
          <w:sz w:val="24"/>
        </w:rPr>
        <w:t>, and approved</w:t>
      </w:r>
      <w:r w:rsidR="001B290A">
        <w:rPr>
          <w:rFonts w:ascii="Times New Roman" w:hAnsi="Times New Roman" w:cs="Times New Roman"/>
          <w:sz w:val="24"/>
        </w:rPr>
        <w:t xml:space="preserve"> </w:t>
      </w:r>
      <w:r w:rsidRPr="00BA4056">
        <w:rPr>
          <w:rFonts w:ascii="Times New Roman" w:hAnsi="Times New Roman" w:cs="Times New Roman"/>
          <w:sz w:val="24"/>
        </w:rPr>
        <w:t>access</w:t>
      </w:r>
      <w:r w:rsidR="003B638A">
        <w:rPr>
          <w:rFonts w:ascii="Times New Roman" w:hAnsi="Times New Roman" w:cs="Times New Roman"/>
          <w:sz w:val="24"/>
        </w:rPr>
        <w:t>,</w:t>
      </w:r>
      <w:r w:rsidRPr="00BA4056">
        <w:rPr>
          <w:rFonts w:ascii="Times New Roman" w:hAnsi="Times New Roman" w:cs="Times New Roman"/>
          <w:sz w:val="24"/>
        </w:rPr>
        <w:t xml:space="preserve"> to a county</w:t>
      </w:r>
      <w:r w:rsidR="00B32EE1">
        <w:rPr>
          <w:rFonts w:ascii="Times New Roman" w:hAnsi="Times New Roman" w:cs="Times New Roman"/>
          <w:sz w:val="24"/>
        </w:rPr>
        <w:t xml:space="preserve"> or state</w:t>
      </w:r>
      <w:r w:rsidRPr="00BA4056">
        <w:rPr>
          <w:rFonts w:ascii="Times New Roman" w:hAnsi="Times New Roman" w:cs="Times New Roman"/>
          <w:sz w:val="24"/>
        </w:rPr>
        <w:t xml:space="preserve"> road</w:t>
      </w:r>
      <w:r w:rsidR="00207428">
        <w:rPr>
          <w:rFonts w:ascii="Times New Roman" w:hAnsi="Times New Roman" w:cs="Times New Roman"/>
          <w:sz w:val="24"/>
        </w:rPr>
        <w:t>, however, any use of said real property so divided shall be subject to this ordinance and all other existing county, state and federal laws, rules and regulations.  Additionally, a</w:t>
      </w:r>
      <w:r w:rsidRPr="00BA4056">
        <w:rPr>
          <w:rFonts w:ascii="Times New Roman" w:hAnsi="Times New Roman" w:cs="Times New Roman"/>
          <w:sz w:val="24"/>
        </w:rPr>
        <w:t xml:space="preserve">ny further subdivision of these tracts may only be approved by the planning commission. </w:t>
      </w:r>
    </w:p>
    <w:p w14:paraId="4F317371" w14:textId="77777777" w:rsidR="009B221F" w:rsidRDefault="009B221F">
      <w:pPr>
        <w:spacing w:before="0" w:after="0"/>
        <w:sectPr w:rsidR="009B221F">
          <w:headerReference w:type="default" r:id="rId58"/>
          <w:footerReference w:type="default" r:id="rId59"/>
          <w:type w:val="continuous"/>
          <w:pgSz w:w="12240" w:h="15840"/>
          <w:pgMar w:top="1440" w:right="1440" w:bottom="1440" w:left="1440" w:header="720" w:footer="720" w:gutter="0"/>
          <w:cols w:space="720"/>
        </w:sectPr>
      </w:pPr>
    </w:p>
    <w:p w14:paraId="3726A2C6" w14:textId="11916C22" w:rsidR="009B221F" w:rsidRDefault="00960DB6">
      <w:pPr>
        <w:pStyle w:val="Section"/>
      </w:pPr>
      <w:r>
        <w:t>Sec</w:t>
      </w:r>
      <w:r w:rsidR="0057127A">
        <w:t xml:space="preserve">tion </w:t>
      </w:r>
      <w:r>
        <w:t>69. General subdivision requirements.</w:t>
      </w:r>
    </w:p>
    <w:p w14:paraId="603F4EE9" w14:textId="2E6D707D"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Any subdivision proposing to use public water must present a letter from the state, the county water authority or municipal water department indicating preliminary approval along with the preliminary plat. All water and/or sewer systems must have all required state and county approvals and be fully operational prior </w:t>
      </w:r>
      <w:r w:rsidR="0057127A" w:rsidRPr="00BA4056">
        <w:rPr>
          <w:rFonts w:ascii="Times New Roman" w:hAnsi="Times New Roman" w:cs="Times New Roman"/>
          <w:sz w:val="24"/>
        </w:rPr>
        <w:t xml:space="preserve">to </w:t>
      </w:r>
      <w:r w:rsidRPr="00BA4056">
        <w:rPr>
          <w:rFonts w:ascii="Times New Roman" w:hAnsi="Times New Roman" w:cs="Times New Roman"/>
          <w:sz w:val="24"/>
        </w:rPr>
        <w:t xml:space="preserve">submittal of final plat for approval for recording. </w:t>
      </w:r>
    </w:p>
    <w:p w14:paraId="77C31755"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Because of the severe topography, numerous waterways and potential for erosion, the grading of building lots and roadways at the same time (mass grading) is not permitted without special permission of the planning commission. Additionally, any slope greater (steeper) than a ratio of two units horizontal to one unit vertical (2:1) shall provide and construct a retaining feature. Any retaining feature greater than seven feet in height will require a design by a registered professional engineer. </w:t>
      </w:r>
    </w:p>
    <w:p w14:paraId="12631E27" w14:textId="311B2EE2"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All plats shall indicate the date of the most current FEMA's data: to include FIRM Panel numbers, zone boundary and designation, or wording to indicate that the property is not within FEMA's designated special flood hazard areas</w:t>
      </w:r>
      <w:r w:rsidR="0057127A" w:rsidRPr="00BA4056">
        <w:rPr>
          <w:rFonts w:ascii="Times New Roman" w:hAnsi="Times New Roman" w:cs="Times New Roman"/>
          <w:sz w:val="24"/>
        </w:rPr>
        <w:t xml:space="preserve"> and shall d</w:t>
      </w:r>
      <w:r w:rsidRPr="00BA4056">
        <w:rPr>
          <w:rFonts w:ascii="Times New Roman" w:hAnsi="Times New Roman" w:cs="Times New Roman"/>
          <w:sz w:val="24"/>
        </w:rPr>
        <w:t xml:space="preserve">elineate all stream buffers, and if applicable, all building setbacks and other required buffers. </w:t>
      </w:r>
    </w:p>
    <w:p w14:paraId="7F8884D2" w14:textId="2037FB31"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All construction and work debris shall be removed and disposed of properly by an appropriate method. Such disposal shall be completed before any permit is closed and final approval granted. Trees and stumps from land clearing operations may be ground and used as mulch on site. </w:t>
      </w:r>
      <w:r w:rsidR="00D76061" w:rsidRPr="00BA4056">
        <w:rPr>
          <w:rFonts w:ascii="Times New Roman" w:hAnsi="Times New Roman" w:cs="Times New Roman"/>
          <w:sz w:val="24"/>
        </w:rPr>
        <w:t xml:space="preserve">  In no event shall construction and work debris, nor trees and stumps be buried</w:t>
      </w:r>
      <w:r w:rsidR="003301A5" w:rsidRPr="00BA4056">
        <w:rPr>
          <w:rFonts w:ascii="Times New Roman" w:hAnsi="Times New Roman" w:cs="Times New Roman"/>
          <w:sz w:val="24"/>
        </w:rPr>
        <w:t>.</w:t>
      </w:r>
    </w:p>
    <w:p w14:paraId="335C7782" w14:textId="15239FE1"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t xml:space="preserve">Permanent traffic control devices shall be completely installed or constructed as per section 215(c) before the roadway is open to traffic. </w:t>
      </w:r>
    </w:p>
    <w:p w14:paraId="1FF54F7A" w14:textId="77777777" w:rsidR="009B221F" w:rsidRDefault="009B221F">
      <w:pPr>
        <w:spacing w:before="0" w:after="0"/>
        <w:sectPr w:rsidR="009B221F">
          <w:headerReference w:type="default" r:id="rId60"/>
          <w:footerReference w:type="default" r:id="rId61"/>
          <w:type w:val="continuous"/>
          <w:pgSz w:w="12240" w:h="15840"/>
          <w:pgMar w:top="1440" w:right="1440" w:bottom="1440" w:left="1440" w:header="720" w:footer="720" w:gutter="0"/>
          <w:cols w:space="720"/>
        </w:sectPr>
      </w:pPr>
    </w:p>
    <w:p w14:paraId="20F6ABCD" w14:textId="15FE0036" w:rsidR="009B221F" w:rsidRDefault="00960DB6">
      <w:pPr>
        <w:pStyle w:val="Section"/>
      </w:pPr>
      <w:r>
        <w:t>Sec</w:t>
      </w:r>
      <w:r w:rsidR="0057127A">
        <w:t xml:space="preserve">tion </w:t>
      </w:r>
      <w:r>
        <w:t>70. Residential subdivision requirements.</w:t>
      </w:r>
    </w:p>
    <w:p w14:paraId="32299EF5" w14:textId="77777777" w:rsidR="009B221F" w:rsidRPr="00BA4056" w:rsidRDefault="00960DB6">
      <w:pPr>
        <w:pStyle w:val="List1"/>
        <w:rPr>
          <w:rFonts w:ascii="Times New Roman" w:hAnsi="Times New Roman" w:cs="Times New Roman"/>
          <w:sz w:val="24"/>
        </w:rPr>
      </w:pPr>
      <w:r>
        <w:t>(a)</w:t>
      </w:r>
      <w:r>
        <w:tab/>
      </w:r>
      <w:r w:rsidRPr="00BA4056">
        <w:rPr>
          <w:rFonts w:ascii="Times New Roman" w:hAnsi="Times New Roman" w:cs="Times New Roman"/>
          <w:sz w:val="24"/>
        </w:rPr>
        <w:t xml:space="preserve">Definitions. The following are definitions and requirements for splitting parcels in a platted subdivision in the county: </w:t>
      </w:r>
    </w:p>
    <w:p w14:paraId="01C3DB6C"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i/>
          <w:sz w:val="24"/>
        </w:rPr>
        <w:t>Average area</w:t>
      </w:r>
      <w:r w:rsidRPr="00BA4056">
        <w:rPr>
          <w:rFonts w:ascii="Times New Roman" w:hAnsi="Times New Roman" w:cs="Times New Roman"/>
          <w:sz w:val="24"/>
        </w:rPr>
        <w:t xml:space="preserve"> means the average area of all the platted lots in a subdivision will be initially determined from GIS and recorded survey data as determined by the planning director. More accurate data set out in a signed and recordable plat of survey may be considered. </w:t>
      </w:r>
    </w:p>
    <w:p w14:paraId="51C57D79" w14:textId="4C5AE505" w:rsidR="009B221F" w:rsidRPr="00BA4056" w:rsidRDefault="00960DB6">
      <w:pPr>
        <w:pStyle w:val="Paragraph1"/>
        <w:rPr>
          <w:rFonts w:ascii="Times New Roman" w:hAnsi="Times New Roman" w:cs="Times New Roman"/>
          <w:sz w:val="24"/>
        </w:rPr>
      </w:pPr>
      <w:r w:rsidRPr="00BA4056">
        <w:rPr>
          <w:rFonts w:ascii="Times New Roman" w:hAnsi="Times New Roman" w:cs="Times New Roman"/>
          <w:i/>
          <w:sz w:val="24"/>
        </w:rPr>
        <w:t>Platted subdivision</w:t>
      </w:r>
      <w:r w:rsidRPr="00BA4056">
        <w:rPr>
          <w:rFonts w:ascii="Times New Roman" w:hAnsi="Times New Roman" w:cs="Times New Roman"/>
          <w:sz w:val="24"/>
        </w:rPr>
        <w:t xml:space="preserve"> means any subdivision that was platted and recorded by the county clerk of courts. </w:t>
      </w:r>
    </w:p>
    <w:p w14:paraId="206B707D"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i/>
          <w:sz w:val="24"/>
        </w:rPr>
        <w:t>Subdivision lots</w:t>
      </w:r>
      <w:r w:rsidRPr="00BA4056">
        <w:rPr>
          <w:rFonts w:ascii="Times New Roman" w:hAnsi="Times New Roman" w:cs="Times New Roman"/>
          <w:sz w:val="24"/>
        </w:rPr>
        <w:t xml:space="preserve"> means a parcel of land in a platted subdivision that is less than three times the average area of all lots in the subdivision. </w:t>
      </w:r>
    </w:p>
    <w:p w14:paraId="54C73A9C"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i/>
          <w:sz w:val="24"/>
        </w:rPr>
        <w:lastRenderedPageBreak/>
        <w:t>Subdivision tract</w:t>
      </w:r>
      <w:r w:rsidRPr="00BA4056">
        <w:rPr>
          <w:rFonts w:ascii="Times New Roman" w:hAnsi="Times New Roman" w:cs="Times New Roman"/>
          <w:sz w:val="24"/>
        </w:rPr>
        <w:t xml:space="preserve"> means a parcel of land in a platted subdivision that is greater than three times the average area of all the platted lots in the subdivision. </w:t>
      </w:r>
    </w:p>
    <w:p w14:paraId="7A204C4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commentRangeStart w:id="168"/>
      <w:r w:rsidRPr="00BA4056">
        <w:rPr>
          <w:rFonts w:ascii="Times New Roman" w:hAnsi="Times New Roman" w:cs="Times New Roman"/>
          <w:sz w:val="24"/>
        </w:rPr>
        <w:tab/>
        <w:t xml:space="preserve">All subdivision classes except I, III and VII require a roof pitch of no less than five vertical to 12 </w:t>
      </w:r>
      <w:proofErr w:type="gramStart"/>
      <w:r w:rsidRPr="00BA4056">
        <w:rPr>
          <w:rFonts w:ascii="Times New Roman" w:hAnsi="Times New Roman" w:cs="Times New Roman"/>
          <w:sz w:val="24"/>
        </w:rPr>
        <w:t>horizontal</w:t>
      </w:r>
      <w:proofErr w:type="gramEnd"/>
      <w:r w:rsidRPr="00BA4056">
        <w:rPr>
          <w:rFonts w:ascii="Times New Roman" w:hAnsi="Times New Roman" w:cs="Times New Roman"/>
          <w:sz w:val="24"/>
        </w:rPr>
        <w:t xml:space="preserve">, with an overhang of no less than one foot exclusive of gutters. </w:t>
      </w:r>
    </w:p>
    <w:p w14:paraId="441B6FA6"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All subdivision classes except I and VII require paved driveways from the edge of the existing paved road to the home or garage. (Classes I and VII require paving from the edge of the existing paved road to the right-of-way only.) </w:t>
      </w:r>
    </w:p>
    <w:p w14:paraId="6B97192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Subdivision classes IV, V, and VI allow on site construction only, conventional construction. No homes may be moved in. </w:t>
      </w:r>
    </w:p>
    <w:p w14:paraId="1EAC016C"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t xml:space="preserve">All subdivision classes require adequate parking for a minimum of two vehicles on the lot and off of the right-of-way with, if possible, a turnaround area or other provisions to avoid backing vehicles into the street. </w:t>
      </w:r>
    </w:p>
    <w:p w14:paraId="47BF5E95" w14:textId="5610BCA5"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(f)</w:t>
      </w:r>
      <w:r w:rsidRPr="00BA4056">
        <w:rPr>
          <w:rFonts w:ascii="Times New Roman" w:hAnsi="Times New Roman" w:cs="Times New Roman"/>
          <w:sz w:val="24"/>
        </w:rPr>
        <w:tab/>
        <w:t xml:space="preserve">All subdivision classes except I and II require a landscaped entrance and all homes must front on and have their access to a subdivision street. </w:t>
      </w:r>
    </w:p>
    <w:p w14:paraId="139C4583"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(g)</w:t>
      </w:r>
      <w:r w:rsidRPr="00BA4056">
        <w:rPr>
          <w:rFonts w:ascii="Times New Roman" w:hAnsi="Times New Roman" w:cs="Times New Roman"/>
          <w:sz w:val="24"/>
        </w:rPr>
        <w:tab/>
        <w:t xml:space="preserve">All subdivisions classes except I, II and V must have a minimum building setback from any existing state or county road right-of-way of 50 feet with the first 25 feet being an undisturbed, supplemented or planted buffer. </w:t>
      </w:r>
    </w:p>
    <w:p w14:paraId="6D235BB9"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(h)</w:t>
      </w:r>
      <w:r w:rsidRPr="00BA4056">
        <w:rPr>
          <w:rFonts w:ascii="Times New Roman" w:hAnsi="Times New Roman" w:cs="Times New Roman"/>
          <w:sz w:val="24"/>
        </w:rPr>
        <w:tab/>
        <w:t xml:space="preserve">Class III, IV, V and VII subdivisions, planned developments and a minor subdivide may be designed with private roads, provided that the maintenance of these roads are covered under the covenants or deed of the property and approved by the planning commission. </w:t>
      </w:r>
      <w:commentRangeEnd w:id="168"/>
      <w:r w:rsidR="00F46282">
        <w:rPr>
          <w:rStyle w:val="CommentReference"/>
        </w:rPr>
        <w:commentReference w:id="168"/>
      </w:r>
    </w:p>
    <w:p w14:paraId="0082BDB3" w14:textId="55A29F2D"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w:t>
      </w:r>
      <w:proofErr w:type="spellStart"/>
      <w:r w:rsidRPr="00BA4056">
        <w:rPr>
          <w:rFonts w:ascii="Times New Roman" w:hAnsi="Times New Roman" w:cs="Times New Roman"/>
          <w:sz w:val="24"/>
        </w:rPr>
        <w:t>i</w:t>
      </w:r>
      <w:proofErr w:type="spellEnd"/>
      <w:r w:rsidRPr="00BA4056">
        <w:rPr>
          <w:rFonts w:ascii="Times New Roman" w:hAnsi="Times New Roman" w:cs="Times New Roman"/>
          <w:sz w:val="24"/>
        </w:rPr>
        <w:t>)</w:t>
      </w:r>
      <w:r w:rsidRPr="00BA4056">
        <w:rPr>
          <w:rFonts w:ascii="Times New Roman" w:hAnsi="Times New Roman" w:cs="Times New Roman"/>
          <w:sz w:val="24"/>
        </w:rPr>
        <w:tab/>
        <w:t xml:space="preserve">Because of the severe topography, numerous </w:t>
      </w:r>
      <w:r w:rsidR="0057127A" w:rsidRPr="00BA4056">
        <w:rPr>
          <w:rFonts w:ascii="Times New Roman" w:hAnsi="Times New Roman" w:cs="Times New Roman"/>
          <w:sz w:val="24"/>
        </w:rPr>
        <w:t>waterways,</w:t>
      </w:r>
      <w:r w:rsidRPr="00BA4056">
        <w:rPr>
          <w:rFonts w:ascii="Times New Roman" w:hAnsi="Times New Roman" w:cs="Times New Roman"/>
          <w:sz w:val="24"/>
        </w:rPr>
        <w:t xml:space="preserve"> and rocky soil conditions any subdivision lots of less than one acre will, prior to the issuance of a building permit, be required to provide a level three soil analysis overlaid on the lot layout with topographical information. Every lot regardless of size must have a preliminary site plan showing the proposed house location, primary and secondary </w:t>
      </w:r>
      <w:r w:rsidR="0057127A" w:rsidRPr="00BA4056">
        <w:rPr>
          <w:rFonts w:ascii="Times New Roman" w:hAnsi="Times New Roman" w:cs="Times New Roman"/>
          <w:sz w:val="24"/>
        </w:rPr>
        <w:t>drain field</w:t>
      </w:r>
      <w:r w:rsidRPr="00BA4056">
        <w:rPr>
          <w:rFonts w:ascii="Times New Roman" w:hAnsi="Times New Roman" w:cs="Times New Roman"/>
          <w:sz w:val="24"/>
        </w:rPr>
        <w:t xml:space="preserve"> locations (</w:t>
      </w:r>
      <w:r w:rsidR="0057127A" w:rsidRPr="00BA4056">
        <w:rPr>
          <w:rFonts w:ascii="Times New Roman" w:hAnsi="Times New Roman" w:cs="Times New Roman"/>
          <w:sz w:val="24"/>
        </w:rPr>
        <w:t>drain fields</w:t>
      </w:r>
      <w:r w:rsidRPr="00BA4056">
        <w:rPr>
          <w:rFonts w:ascii="Times New Roman" w:hAnsi="Times New Roman" w:cs="Times New Roman"/>
          <w:sz w:val="24"/>
        </w:rPr>
        <w:t xml:space="preserve"> must be shown in a suitable soil type), with location of driveways, and any other site amenities. This site plan must be submitted to the department of environmental health with the application for a septic permit. A copy must also accompany the building permit application. </w:t>
      </w:r>
    </w:p>
    <w:p w14:paraId="32B42850" w14:textId="0EB94E5D"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(j)</w:t>
      </w:r>
      <w:r w:rsidRPr="00BA4056">
        <w:rPr>
          <w:rFonts w:ascii="Times New Roman" w:hAnsi="Times New Roman" w:cs="Times New Roman"/>
          <w:sz w:val="24"/>
        </w:rPr>
        <w:tab/>
        <w:t xml:space="preserve">All preliminary subdivision plats of more than 25 lots submitted for development on a county road which doesn't meet current county road requirements must be submitted with a registered professional engineer's traffic study. This study must show the current traffic volume, the increase in traffic volume from the development, and the traffic capacity of the road. If the proposed traffic volume exceeds the traffic capacity of the road, the developer may be required to improve the road, at </w:t>
      </w:r>
      <w:r w:rsidR="0057127A" w:rsidRPr="00BA4056">
        <w:rPr>
          <w:rFonts w:ascii="Times New Roman" w:hAnsi="Times New Roman" w:cs="Times New Roman"/>
          <w:sz w:val="24"/>
        </w:rPr>
        <w:t>the developer’s</w:t>
      </w:r>
      <w:r w:rsidRPr="00BA4056">
        <w:rPr>
          <w:rFonts w:ascii="Times New Roman" w:hAnsi="Times New Roman" w:cs="Times New Roman"/>
          <w:sz w:val="24"/>
        </w:rPr>
        <w:t xml:space="preserve"> expense, to ensure that the capacity of the road is not exceeded by the proposed development. </w:t>
      </w:r>
    </w:p>
    <w:p w14:paraId="48376C28" w14:textId="77777777" w:rsidR="009B221F" w:rsidRDefault="009B221F">
      <w:pPr>
        <w:spacing w:before="0" w:after="0"/>
        <w:sectPr w:rsidR="009B221F">
          <w:headerReference w:type="default" r:id="rId62"/>
          <w:footerReference w:type="default" r:id="rId63"/>
          <w:type w:val="continuous"/>
          <w:pgSz w:w="12240" w:h="15840"/>
          <w:pgMar w:top="1440" w:right="1440" w:bottom="1440" w:left="1440" w:header="720" w:footer="720" w:gutter="0"/>
          <w:cols w:space="720"/>
        </w:sectPr>
      </w:pPr>
    </w:p>
    <w:p w14:paraId="113D19D8" w14:textId="516B275B" w:rsidR="009B221F" w:rsidRDefault="00960DB6">
      <w:pPr>
        <w:pStyle w:val="Section"/>
      </w:pPr>
      <w:r>
        <w:t>Sec</w:t>
      </w:r>
      <w:r w:rsidR="0057127A">
        <w:t xml:space="preserve">tion </w:t>
      </w:r>
      <w:r>
        <w:t>71. Requirements for splitting parcels in a platted subdivision.</w:t>
      </w:r>
    </w:p>
    <w:p w14:paraId="701528BD"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Subdivision lot.</w:t>
      </w:r>
      <w:r w:rsidRPr="00BA4056">
        <w:rPr>
          <w:rFonts w:ascii="Times New Roman" w:hAnsi="Times New Roman" w:cs="Times New Roman"/>
          <w:sz w:val="24"/>
        </w:rPr>
        <w:t xml:space="preserve"> A subdivision lot within a platted subdivision may be further divided only when a request to divide has been submitted to and approved by the planning commission. The following requirements must be met before the request for division will be heard by the planning commission: </w:t>
      </w:r>
    </w:p>
    <w:p w14:paraId="76C8E07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(1)</w:t>
      </w:r>
      <w:r w:rsidRPr="00BA4056">
        <w:rPr>
          <w:rFonts w:ascii="Times New Roman" w:hAnsi="Times New Roman" w:cs="Times New Roman"/>
          <w:sz w:val="24"/>
        </w:rPr>
        <w:tab/>
        <w:t xml:space="preserve">A sign will be posted on the property by the planning department advertising the date of the meeting. </w:t>
      </w:r>
    </w:p>
    <w:p w14:paraId="1358B869" w14:textId="64ECA15A"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A recorded copy of the subdivision covenants must be provided with the application, or an affidavit (under oath) stating that no covenants exist. If recorded subdivision covenants address and allow lot to be split in a subdivision, the requirements of subsections (</w:t>
      </w:r>
      <w:r w:rsidR="00173F89" w:rsidRPr="00BA4056">
        <w:rPr>
          <w:rFonts w:ascii="Times New Roman" w:hAnsi="Times New Roman" w:cs="Times New Roman"/>
          <w:sz w:val="24"/>
        </w:rPr>
        <w:t>a</w:t>
      </w:r>
      <w:r w:rsidRPr="00BA4056">
        <w:rPr>
          <w:rFonts w:ascii="Times New Roman" w:hAnsi="Times New Roman" w:cs="Times New Roman"/>
          <w:sz w:val="24"/>
        </w:rPr>
        <w:t>)(</w:t>
      </w:r>
      <w:r w:rsidR="00173F89" w:rsidRPr="00BA4056">
        <w:rPr>
          <w:rFonts w:ascii="Times New Roman" w:hAnsi="Times New Roman" w:cs="Times New Roman"/>
          <w:sz w:val="24"/>
        </w:rPr>
        <w:t>3</w:t>
      </w:r>
      <w:r w:rsidRPr="00BA4056">
        <w:rPr>
          <w:rFonts w:ascii="Times New Roman" w:hAnsi="Times New Roman" w:cs="Times New Roman"/>
          <w:sz w:val="24"/>
        </w:rPr>
        <w:t>) and</w:t>
      </w:r>
      <w:r w:rsidR="00173F89" w:rsidRPr="00BA4056">
        <w:rPr>
          <w:rFonts w:ascii="Times New Roman" w:hAnsi="Times New Roman" w:cs="Times New Roman"/>
          <w:sz w:val="24"/>
        </w:rPr>
        <w:t xml:space="preserve"> (a)(4)</w:t>
      </w:r>
      <w:r w:rsidRPr="00BA4056">
        <w:rPr>
          <w:rFonts w:ascii="Times New Roman" w:hAnsi="Times New Roman" w:cs="Times New Roman"/>
          <w:sz w:val="24"/>
        </w:rPr>
        <w:t xml:space="preserve"> of this section need not be met in order to be heard by the planning commission. </w:t>
      </w:r>
    </w:p>
    <w:p w14:paraId="4DA7530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The divider of these lots must send a letter, via certified mail, to the owner of all lots in the subdivision that share a property line with the subject lot. This letter will be addressed to the owner of the lot at the address of the previous year's tax bill and will be postmarked a minimum of two weeks prior to the planning commission hearing on the proposed lot split. The letter shall contain the following statement: </w:t>
      </w:r>
    </w:p>
    <w:p w14:paraId="27285CC7" w14:textId="09BDCA26"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"As owner (or agent of owner) of Lot No._____ in the ___________ Subdivision, which is adjacent to your Lot, I am applying for permission from the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planning commission to allow my Lot to be subdivided. The planning commission meeting will be held on [date]." </w:t>
      </w:r>
    </w:p>
    <w:p w14:paraId="527C0B1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A copy of the letter and the receipt of mailing will be provided to the planning department at least one week prior to the scheduled hearing as proof that this notice was mailed at least two weeks prior to the county planning commission hearing of the lot split. </w:t>
      </w:r>
    </w:p>
    <w:p w14:paraId="7BC2788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No lot resulting from the splitting of a platted subdivision lot may have an area less than the average acreage of all subdivision lots in the platted subdivision. The average acreage of the subdivision lots will be the average of all lots at the adoption of regulation, or as existing at the time of the application, whichever is smaller. </w:t>
      </w:r>
    </w:p>
    <w:p w14:paraId="6E96A09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Each lot resulting from the split must have a minimum of 30 linear feet of frontage on a subdivision road and be accessed from that frontage. </w:t>
      </w:r>
    </w:p>
    <w:p w14:paraId="239BC10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Both lots which would result from a split must be approved by the county environmental health department. </w:t>
      </w:r>
    </w:p>
    <w:p w14:paraId="294A2E3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(8)</w:t>
      </w:r>
      <w:r w:rsidRPr="00BA4056">
        <w:rPr>
          <w:rFonts w:ascii="Times New Roman" w:hAnsi="Times New Roman" w:cs="Times New Roman"/>
          <w:sz w:val="24"/>
        </w:rPr>
        <w:tab/>
        <w:t xml:space="preserve">No re-subdivide may result in a lot less than one acre. </w:t>
      </w:r>
    </w:p>
    <w:p w14:paraId="1DDB1486" w14:textId="0101185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(9)</w:t>
      </w:r>
      <w:r w:rsidRPr="00BA4056">
        <w:rPr>
          <w:rFonts w:ascii="Times New Roman" w:hAnsi="Times New Roman" w:cs="Times New Roman"/>
          <w:sz w:val="24"/>
        </w:rPr>
        <w:tab/>
        <w:t>No subdivision lot may be split more than one time after the initial adoption of th</w:t>
      </w:r>
      <w:r w:rsidR="00173F89" w:rsidRPr="00BA4056">
        <w:rPr>
          <w:rFonts w:ascii="Times New Roman" w:hAnsi="Times New Roman" w:cs="Times New Roman"/>
          <w:sz w:val="24"/>
        </w:rPr>
        <w:t>is ordinance</w:t>
      </w:r>
      <w:r w:rsidRPr="00BA4056">
        <w:rPr>
          <w:rFonts w:ascii="Times New Roman" w:hAnsi="Times New Roman" w:cs="Times New Roman"/>
          <w:sz w:val="24"/>
        </w:rPr>
        <w:t xml:space="preserve">. </w:t>
      </w:r>
    </w:p>
    <w:p w14:paraId="78AF22C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Subdivision tract.</w:t>
      </w:r>
      <w:r w:rsidRPr="00BA4056">
        <w:rPr>
          <w:rFonts w:ascii="Times New Roman" w:hAnsi="Times New Roman" w:cs="Times New Roman"/>
          <w:sz w:val="24"/>
        </w:rPr>
        <w:t xml:space="preserve"> A subdivision tract within a platted subdivision may be further divided only when a request to divide has been submitted to and approved by the planning commission. The following requirements must be met before the request for division will be heard by the planning commission: </w:t>
      </w:r>
    </w:p>
    <w:p w14:paraId="71D6452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sign will be posted on the property by the planning department advertising the date of the meeting. </w:t>
      </w:r>
    </w:p>
    <w:p w14:paraId="44278B4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A recorded copy of the subdivision covenants must be provided with the application, or an affidavit (under oath) stating that no covenants exist. </w:t>
      </w:r>
    </w:p>
    <w:p w14:paraId="3C1655B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(3)</w:t>
      </w:r>
      <w:r w:rsidRPr="00BA4056">
        <w:rPr>
          <w:rFonts w:ascii="Times New Roman" w:hAnsi="Times New Roman" w:cs="Times New Roman"/>
          <w:sz w:val="24"/>
        </w:rPr>
        <w:tab/>
        <w:t xml:space="preserve">The divider of the tract must send a letter, via certified mail, to the owner of all lots in the subdivision that share a property line with the subject lot. This letter will be addressed to the owner of the lot at the address of the previous year's tax bill and will be postmarked a minimum of two weeks prior to the planning commission hearing on the proposed lot split. The letter shall contain the following statement: </w:t>
      </w:r>
    </w:p>
    <w:p w14:paraId="3FE244A9" w14:textId="2385A260"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"As owner (or agent of owner) of Lot No._____ in the ___________ Subdivision, which is adjacent to your Lot _____, I am applying for permission from the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Planning Commission to allow my Lot to be subdivided into _____ additional lots. The planning commission meeting will be held on [date]." </w:t>
      </w:r>
    </w:p>
    <w:p w14:paraId="6670EDA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A copy of the letter and the receipt of mailing will be provided to the planning department at least one week prior to the scheduled hearing as proof that this notice was mailed at least two weeks prior to the county planning commission hearing of the lot split. </w:t>
      </w:r>
    </w:p>
    <w:p w14:paraId="155AB70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No lot resulting from the splitting of a platted subdivision lot may have an area less than the average acreage of all subdivision lots in the platted subdivision. The average acreage of the subdivision lots will be the average of all lots at the adoption of regulation, or as existing at the time of the application, whichever is smaller. </w:t>
      </w:r>
    </w:p>
    <w:p w14:paraId="542B5AD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Each lot resulting from the split must have a minimum of 30 linear feet of frontage on an existing or newly created subdivision road and be accessed from that frontage. </w:t>
      </w:r>
    </w:p>
    <w:p w14:paraId="1E48836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All lots or tracts which would result from a split must be approved by the county environmental health department. </w:t>
      </w:r>
    </w:p>
    <w:p w14:paraId="5EE6FBE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(8)</w:t>
      </w:r>
      <w:r w:rsidRPr="00BA4056">
        <w:rPr>
          <w:rFonts w:ascii="Times New Roman" w:hAnsi="Times New Roman" w:cs="Times New Roman"/>
          <w:sz w:val="24"/>
        </w:rPr>
        <w:tab/>
        <w:t xml:space="preserve">No re-subdivide may result in a lot less than one acre. </w:t>
      </w:r>
    </w:p>
    <w:p w14:paraId="5E5BEC0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(9)</w:t>
      </w:r>
      <w:r w:rsidRPr="00BA4056">
        <w:rPr>
          <w:rFonts w:ascii="Times New Roman" w:hAnsi="Times New Roman" w:cs="Times New Roman"/>
          <w:sz w:val="24"/>
        </w:rPr>
        <w:tab/>
        <w:t xml:space="preserve">The requirements of a class I, II, or III subdivision will have to be met as they pertain to the proposed subdivision tract split. </w:t>
      </w:r>
    </w:p>
    <w:p w14:paraId="077A60C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(10)</w:t>
      </w:r>
      <w:r w:rsidRPr="00BA4056">
        <w:rPr>
          <w:rFonts w:ascii="Times New Roman" w:hAnsi="Times New Roman" w:cs="Times New Roman"/>
          <w:sz w:val="24"/>
        </w:rPr>
        <w:tab/>
        <w:t xml:space="preserve">Any individual lot or homesite with a planned land disturbance within 200 feet of state waters must submit a detailed site plan with an erosion and sediment control plan prepared by a certified design professional along with the application for a building permit. </w:t>
      </w:r>
    </w:p>
    <w:p w14:paraId="7CDE4C8F" w14:textId="61B5C81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(11)</w:t>
      </w:r>
      <w:r w:rsidRPr="00BA4056">
        <w:rPr>
          <w:rFonts w:ascii="Times New Roman" w:hAnsi="Times New Roman" w:cs="Times New Roman"/>
          <w:sz w:val="24"/>
        </w:rPr>
        <w:tab/>
        <w:t xml:space="preserve">Subdivisions with more than </w:t>
      </w:r>
      <w:r w:rsidR="003301A5" w:rsidRPr="00BA4056">
        <w:rPr>
          <w:rFonts w:ascii="Times New Roman" w:hAnsi="Times New Roman" w:cs="Times New Roman"/>
          <w:sz w:val="24"/>
        </w:rPr>
        <w:t xml:space="preserve">seventy-five (75) </w:t>
      </w:r>
      <w:r w:rsidRPr="00BA4056">
        <w:rPr>
          <w:rFonts w:ascii="Times New Roman" w:hAnsi="Times New Roman" w:cs="Times New Roman"/>
          <w:sz w:val="24"/>
        </w:rPr>
        <w:t xml:space="preserve">lots shall provide two separate entrances (access locations), when possible. </w:t>
      </w:r>
    </w:p>
    <w:p w14:paraId="772C0D9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(12)</w:t>
      </w:r>
      <w:r w:rsidRPr="00BA4056">
        <w:rPr>
          <w:rFonts w:ascii="Times New Roman" w:hAnsi="Times New Roman" w:cs="Times New Roman"/>
          <w:sz w:val="24"/>
        </w:rPr>
        <w:tab/>
        <w:t xml:space="preserve">One model home may be permitted for construction prior to the approval of the subdivision's final plat. The building permit shall not be issued until the roads are paved (base coarse installed) and no certificate of occupancy will be issued until final plat has been approved and recorded. </w:t>
      </w:r>
    </w:p>
    <w:p w14:paraId="11AA376A" w14:textId="77777777" w:rsidR="009B221F" w:rsidRDefault="009B221F">
      <w:pPr>
        <w:spacing w:before="0" w:after="0"/>
        <w:sectPr w:rsidR="009B221F">
          <w:headerReference w:type="default" r:id="rId64"/>
          <w:footerReference w:type="default" r:id="rId65"/>
          <w:type w:val="continuous"/>
          <w:pgSz w:w="12240" w:h="15840"/>
          <w:pgMar w:top="1440" w:right="1440" w:bottom="1440" w:left="1440" w:header="720" w:footer="720" w:gutter="0"/>
          <w:cols w:space="720"/>
        </w:sectPr>
      </w:pPr>
    </w:p>
    <w:p w14:paraId="4A1C9986" w14:textId="602B99E1" w:rsidR="009B221F" w:rsidRDefault="00960DB6">
      <w:pPr>
        <w:pStyle w:val="Section"/>
      </w:pPr>
      <w:r>
        <w:t>Sec</w:t>
      </w:r>
      <w:r w:rsidR="00173F89">
        <w:t xml:space="preserve">tions </w:t>
      </w:r>
      <w:r>
        <w:t>72</w:t>
      </w:r>
      <w:r w:rsidR="00173F89">
        <w:t xml:space="preserve"> - </w:t>
      </w:r>
      <w:r>
        <w:t>98. Reserved.</w:t>
      </w:r>
    </w:p>
    <w:p w14:paraId="463A967A" w14:textId="77777777" w:rsidR="009B221F" w:rsidRDefault="009B221F">
      <w:pPr>
        <w:spacing w:before="0" w:after="0"/>
        <w:sectPr w:rsidR="009B221F">
          <w:headerReference w:type="default" r:id="rId66"/>
          <w:footerReference w:type="default" r:id="rId67"/>
          <w:type w:val="continuous"/>
          <w:pgSz w:w="12240" w:h="15840"/>
          <w:pgMar w:top="1440" w:right="1440" w:bottom="1440" w:left="1440" w:header="720" w:footer="720" w:gutter="0"/>
          <w:cols w:space="720"/>
        </w:sectPr>
      </w:pPr>
    </w:p>
    <w:p w14:paraId="50AB9645" w14:textId="77777777" w:rsidR="009B221F" w:rsidRDefault="00960DB6">
      <w:pPr>
        <w:pStyle w:val="Heading3"/>
      </w:pPr>
      <w:bookmarkStart w:id="169" w:name="_Toc123827115"/>
      <w:r>
        <w:t>ARTICLE IV. PLATTING JURISDICTION</w:t>
      </w:r>
      <w:bookmarkEnd w:id="169"/>
    </w:p>
    <w:p w14:paraId="61B0A7A3" w14:textId="77777777" w:rsidR="009B221F" w:rsidRDefault="009B221F">
      <w:pPr>
        <w:spacing w:before="0" w:after="0"/>
        <w:sectPr w:rsidR="009B221F">
          <w:headerReference w:type="default" r:id="rId68"/>
          <w:footerReference w:type="default" r:id="rId69"/>
          <w:type w:val="continuous"/>
          <w:pgSz w:w="12240" w:h="15840"/>
          <w:pgMar w:top="1440" w:right="1440" w:bottom="1440" w:left="1440" w:header="720" w:footer="720" w:gutter="0"/>
          <w:cols w:space="720"/>
        </w:sectPr>
      </w:pPr>
    </w:p>
    <w:p w14:paraId="511BF87F" w14:textId="23AD6DC6" w:rsidR="009B221F" w:rsidRDefault="00960DB6">
      <w:pPr>
        <w:pStyle w:val="Section"/>
      </w:pPr>
      <w:r>
        <w:lastRenderedPageBreak/>
        <w:t>Sec</w:t>
      </w:r>
      <w:r w:rsidR="00173F89">
        <w:t xml:space="preserve">tion </w:t>
      </w:r>
      <w:r>
        <w:t>99. Authority.</w:t>
      </w:r>
    </w:p>
    <w:p w14:paraId="391909A3" w14:textId="4DB00588"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From and after the adoption and enactment of the resolution from which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is derived, the planning commission shall be the official platting authority, and no plat of a subdivision of land within the unincorporated portion of the county shall be filed or recorded in the office of the clerk of the superior court of the county unless and until it shall have been submitted to and approved by the planning commission and/or the planning director and such approval entered in writing on the plat by the planning director and/or the appropriately designated person of the planning commission. </w:t>
      </w:r>
    </w:p>
    <w:p w14:paraId="10938277"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clerk of the superior court shall not file or record a plat of a subdivision that does not have proper approval as required by these regulations. </w:t>
      </w:r>
    </w:p>
    <w:p w14:paraId="5FDBCDEB" w14:textId="77777777" w:rsidR="009B221F" w:rsidRDefault="009B221F">
      <w:pPr>
        <w:spacing w:before="0" w:after="0"/>
        <w:sectPr w:rsidR="009B221F">
          <w:headerReference w:type="default" r:id="rId70"/>
          <w:footerReference w:type="default" r:id="rId71"/>
          <w:type w:val="continuous"/>
          <w:pgSz w:w="12240" w:h="15840"/>
          <w:pgMar w:top="1440" w:right="1440" w:bottom="1440" w:left="1440" w:header="720" w:footer="720" w:gutter="0"/>
          <w:cols w:space="720"/>
        </w:sectPr>
      </w:pPr>
    </w:p>
    <w:p w14:paraId="0E7798E6" w14:textId="2C18D7F3" w:rsidR="009B221F" w:rsidRDefault="00960DB6">
      <w:pPr>
        <w:pStyle w:val="Section"/>
      </w:pPr>
      <w:r>
        <w:t>Sec</w:t>
      </w:r>
      <w:r w:rsidR="00173F89">
        <w:t xml:space="preserve">tion </w:t>
      </w:r>
      <w:r>
        <w:t>100. Penalties for transferring lots in unapproved subdivisions.</w:t>
      </w:r>
    </w:p>
    <w:p w14:paraId="1D3171F2" w14:textId="518C8D35"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owner or agent of the owner of any land to be subdivided within the unincorporated county or any real estate agent or broker who sells or agrees to sell or negotiates to sell such land </w:t>
      </w:r>
      <w:r w:rsidR="0050753D" w:rsidRPr="00BA4056">
        <w:rPr>
          <w:rFonts w:ascii="Times New Roman" w:hAnsi="Times New Roman" w:cs="Times New Roman"/>
          <w:sz w:val="24"/>
        </w:rPr>
        <w:t xml:space="preserve">, whether by conveyance, deed, contract, or otherwise, </w:t>
      </w:r>
      <w:r w:rsidRPr="00BA4056">
        <w:rPr>
          <w:rFonts w:ascii="Times New Roman" w:hAnsi="Times New Roman" w:cs="Times New Roman"/>
          <w:sz w:val="24"/>
        </w:rPr>
        <w:t xml:space="preserve">by reference to or exhibition of or by other use of a plat of subdivision of such land before it has been submitted to and approved by the planning commission and/or the planning director and such approval entered in writing on the plat by the planning director and/or the appropriately designated person of the planning commission and recorded in the office of the clerk of the superior court of the county, shall </w:t>
      </w:r>
      <w:r w:rsidR="003301A5" w:rsidRPr="00BA4056">
        <w:rPr>
          <w:rFonts w:ascii="Times New Roman" w:hAnsi="Times New Roman" w:cs="Times New Roman"/>
          <w:sz w:val="24"/>
        </w:rPr>
        <w:t>be in violation of this ordinance</w:t>
      </w:r>
      <w:r w:rsidR="0050753D" w:rsidRPr="00BA4056">
        <w:rPr>
          <w:rFonts w:ascii="Times New Roman" w:hAnsi="Times New Roman" w:cs="Times New Roman"/>
          <w:sz w:val="24"/>
        </w:rPr>
        <w:t xml:space="preserve"> and, upon conviction,  punished as provided in Section 35</w:t>
      </w:r>
      <w:r w:rsidRPr="00BA4056">
        <w:rPr>
          <w:rFonts w:ascii="Times New Roman" w:hAnsi="Times New Roman" w:cs="Times New Roman"/>
          <w:sz w:val="24"/>
        </w:rPr>
        <w:t xml:space="preserve">; and the description by metes and bounds in the document of transfer or other document used in the process of selling or transfer shall not exempt the transaction from such penalties. The county through its attorney or other official designated by the governing authority of the county may enjoin such transfer or sale or agreement by appropriate action. </w:t>
      </w:r>
    </w:p>
    <w:p w14:paraId="7B6C8665" w14:textId="77777777" w:rsidR="009B221F" w:rsidRDefault="009B221F">
      <w:pPr>
        <w:spacing w:before="0" w:after="0"/>
        <w:sectPr w:rsidR="009B221F">
          <w:headerReference w:type="default" r:id="rId72"/>
          <w:footerReference w:type="default" r:id="rId73"/>
          <w:type w:val="continuous"/>
          <w:pgSz w:w="12240" w:h="15840"/>
          <w:pgMar w:top="1440" w:right="1440" w:bottom="1440" w:left="1440" w:header="720" w:footer="720" w:gutter="0"/>
          <w:cols w:space="720"/>
        </w:sectPr>
      </w:pPr>
    </w:p>
    <w:p w14:paraId="0D6CC31C" w14:textId="22C81B9B" w:rsidR="009B221F" w:rsidRDefault="00960DB6">
      <w:pPr>
        <w:pStyle w:val="Section"/>
      </w:pPr>
      <w:r>
        <w:t>Sec</w:t>
      </w:r>
      <w:r w:rsidR="00173F89">
        <w:t xml:space="preserve">tion </w:t>
      </w:r>
      <w:r>
        <w:t>101. Plat approval procedures.</w:t>
      </w:r>
    </w:p>
    <w:p w14:paraId="2085CABD" w14:textId="534CD4D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Subdivision plats shall be delivered to the planning department to be reviewed for compliance with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If found to be in </w:t>
      </w:r>
      <w:r w:rsidR="00D941CB" w:rsidRPr="00BA4056">
        <w:rPr>
          <w:rFonts w:ascii="Times New Roman" w:hAnsi="Times New Roman" w:cs="Times New Roman"/>
          <w:sz w:val="24"/>
        </w:rPr>
        <w:t>compliance,</w:t>
      </w:r>
      <w:r w:rsidRPr="00BA4056">
        <w:rPr>
          <w:rFonts w:ascii="Times New Roman" w:hAnsi="Times New Roman" w:cs="Times New Roman"/>
          <w:sz w:val="24"/>
        </w:rPr>
        <w:t xml:space="preserve"> they shall then be properly stamped and returned to the owner or agent for delivery to the clerk of superior court for recording. Any plat not in accordance with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shall be returned to the person who presented it. Plats filed with the clerk of the superior court of the county will be date stamped and recorded. </w:t>
      </w:r>
    </w:p>
    <w:p w14:paraId="14ABFCA8" w14:textId="77777777" w:rsidR="009B221F" w:rsidRDefault="009B221F">
      <w:pPr>
        <w:spacing w:before="0" w:after="0"/>
        <w:sectPr w:rsidR="009B221F">
          <w:headerReference w:type="default" r:id="rId74"/>
          <w:footerReference w:type="default" r:id="rId75"/>
          <w:type w:val="continuous"/>
          <w:pgSz w:w="12240" w:h="15840"/>
          <w:pgMar w:top="1440" w:right="1440" w:bottom="1440" w:left="1440" w:header="720" w:footer="720" w:gutter="0"/>
          <w:cols w:space="720"/>
        </w:sectPr>
      </w:pPr>
    </w:p>
    <w:p w14:paraId="250880F7" w14:textId="7DC67A17" w:rsidR="009B221F" w:rsidRDefault="00960DB6">
      <w:pPr>
        <w:pStyle w:val="Section"/>
      </w:pPr>
      <w:r>
        <w:t>Sec</w:t>
      </w:r>
      <w:r w:rsidR="00173F89">
        <w:t xml:space="preserve">tion </w:t>
      </w:r>
      <w:r>
        <w:t>102. Acceptance of improvements in, and requirements as to unapproved streets.</w:t>
      </w:r>
    </w:p>
    <w:p w14:paraId="52484597" w14:textId="0C924B04"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governing authority of the county shall not accept, layout, open, improve, grade, pave, or light any street or lay or authorize the laying of any water mains, sewers, connections, or other facilities or utilities in any street within the county unless such street shall have been accepted or opened as, or shall otherwise have received the legal status of a public street prior to the effective date of the resolution from which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is derived or unless such street is shown on a subdivision plat approved by the planning commission or on a street plat made and adopted by said planning commission. </w:t>
      </w:r>
    </w:p>
    <w:p w14:paraId="2FA4717F" w14:textId="77777777" w:rsidR="009B221F" w:rsidRDefault="009B221F">
      <w:pPr>
        <w:spacing w:before="0" w:after="0"/>
        <w:sectPr w:rsidR="009B221F">
          <w:headerReference w:type="default" r:id="rId76"/>
          <w:footerReference w:type="default" r:id="rId77"/>
          <w:type w:val="continuous"/>
          <w:pgSz w:w="12240" w:h="15840"/>
          <w:pgMar w:top="1440" w:right="1440" w:bottom="1440" w:left="1440" w:header="720" w:footer="720" w:gutter="0"/>
          <w:cols w:space="720"/>
        </w:sectPr>
      </w:pPr>
    </w:p>
    <w:p w14:paraId="52A2DE91" w14:textId="78ED146A" w:rsidR="009B221F" w:rsidRDefault="00960DB6">
      <w:pPr>
        <w:pStyle w:val="Section"/>
      </w:pPr>
      <w:r>
        <w:lastRenderedPageBreak/>
        <w:t>Sec</w:t>
      </w:r>
      <w:r w:rsidR="00173F89">
        <w:t xml:space="preserve">tion </w:t>
      </w:r>
      <w:r>
        <w:t>103. Public access.</w:t>
      </w:r>
    </w:p>
    <w:p w14:paraId="4D413AD0" w14:textId="211FE984"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Access to every subdivision lot shall be provided over a public street or a public access street</w:t>
      </w:r>
      <w:r w:rsidR="00173F89" w:rsidRPr="00BA4056">
        <w:rPr>
          <w:rFonts w:ascii="Times New Roman" w:hAnsi="Times New Roman" w:cs="Times New Roman"/>
          <w:sz w:val="24"/>
        </w:rPr>
        <w:t xml:space="preserve">. </w:t>
      </w:r>
      <w:r w:rsidRPr="00BA4056">
        <w:rPr>
          <w:rFonts w:ascii="Times New Roman" w:hAnsi="Times New Roman" w:cs="Times New Roman"/>
          <w:sz w:val="24"/>
        </w:rPr>
        <w:t xml:space="preserve">  Access cannot be provided by way of private easements or private right-of-way. Lots within a subdivision shall abut a public street or a public access street (a </w:t>
      </w:r>
      <w:r w:rsidR="005D773C" w:rsidRPr="00BA4056">
        <w:rPr>
          <w:rFonts w:ascii="Times New Roman" w:hAnsi="Times New Roman" w:cs="Times New Roman"/>
          <w:sz w:val="24"/>
        </w:rPr>
        <w:t xml:space="preserve">paved </w:t>
      </w:r>
      <w:r w:rsidRPr="00BA4056">
        <w:rPr>
          <w:rFonts w:ascii="Times New Roman" w:hAnsi="Times New Roman" w:cs="Times New Roman"/>
          <w:sz w:val="24"/>
        </w:rPr>
        <w:t xml:space="preserve">street with right-of-way dedicated to a property owner's association of the subdivision involved or reserved in the name of the developer). </w:t>
      </w:r>
    </w:p>
    <w:p w14:paraId="1BD49A14" w14:textId="77777777" w:rsidR="009B221F" w:rsidRDefault="009B221F">
      <w:pPr>
        <w:spacing w:before="0" w:after="0"/>
        <w:sectPr w:rsidR="009B221F">
          <w:headerReference w:type="default" r:id="rId78"/>
          <w:footerReference w:type="default" r:id="rId79"/>
          <w:type w:val="continuous"/>
          <w:pgSz w:w="12240" w:h="15840"/>
          <w:pgMar w:top="1440" w:right="1440" w:bottom="1440" w:left="1440" w:header="720" w:footer="720" w:gutter="0"/>
          <w:cols w:space="720"/>
        </w:sectPr>
      </w:pPr>
    </w:p>
    <w:p w14:paraId="4627C0FD" w14:textId="6920745A" w:rsidR="009B221F" w:rsidRDefault="00960DB6">
      <w:pPr>
        <w:pStyle w:val="Section"/>
      </w:pPr>
      <w:r>
        <w:t>Sec</w:t>
      </w:r>
      <w:r w:rsidR="00173F89">
        <w:t>tion</w:t>
      </w:r>
      <w:r>
        <w:t>s</w:t>
      </w:r>
      <w:r w:rsidR="00173F89">
        <w:t xml:space="preserve"> </w:t>
      </w:r>
      <w:r>
        <w:t>104</w:t>
      </w:r>
      <w:r w:rsidR="00173F89">
        <w:t xml:space="preserve"> - </w:t>
      </w:r>
      <w:r>
        <w:t>134. Reserved.</w:t>
      </w:r>
    </w:p>
    <w:p w14:paraId="7E238DF0" w14:textId="77777777" w:rsidR="009B221F" w:rsidRDefault="009B221F">
      <w:pPr>
        <w:spacing w:before="0" w:after="0"/>
        <w:sectPr w:rsidR="009B221F">
          <w:headerReference w:type="default" r:id="rId80"/>
          <w:footerReference w:type="default" r:id="rId81"/>
          <w:type w:val="continuous"/>
          <w:pgSz w:w="12240" w:h="15840"/>
          <w:pgMar w:top="1440" w:right="1440" w:bottom="1440" w:left="1440" w:header="720" w:footer="720" w:gutter="0"/>
          <w:cols w:space="720"/>
        </w:sectPr>
      </w:pPr>
    </w:p>
    <w:p w14:paraId="35091CD6" w14:textId="77777777" w:rsidR="009B221F" w:rsidRDefault="00960DB6">
      <w:pPr>
        <w:pStyle w:val="Heading3"/>
      </w:pPr>
      <w:bookmarkStart w:id="170" w:name="_Toc123827116"/>
      <w:r>
        <w:t>ARTICLE V. PRELIMINARY PLAT</w:t>
      </w:r>
      <w:bookmarkEnd w:id="170"/>
    </w:p>
    <w:p w14:paraId="39A3FFE8" w14:textId="77777777" w:rsidR="009B221F" w:rsidRDefault="009B221F">
      <w:pPr>
        <w:spacing w:before="0" w:after="0"/>
        <w:sectPr w:rsidR="009B221F">
          <w:headerReference w:type="default" r:id="rId82"/>
          <w:footerReference w:type="default" r:id="rId83"/>
          <w:type w:val="continuous"/>
          <w:pgSz w:w="12240" w:h="15840"/>
          <w:pgMar w:top="1440" w:right="1440" w:bottom="1440" w:left="1440" w:header="720" w:footer="720" w:gutter="0"/>
          <w:cols w:space="720"/>
        </w:sectPr>
      </w:pPr>
    </w:p>
    <w:p w14:paraId="639D29AA" w14:textId="1B5143BD" w:rsidR="009B221F" w:rsidRDefault="00960DB6">
      <w:pPr>
        <w:pStyle w:val="Section"/>
      </w:pPr>
      <w:r>
        <w:t>Sec</w:t>
      </w:r>
      <w:r w:rsidR="00173F89">
        <w:t xml:space="preserve">tion </w:t>
      </w:r>
      <w:r>
        <w:t>135. Preapplication review.</w:t>
      </w:r>
    </w:p>
    <w:p w14:paraId="1F545C6A" w14:textId="5B80B492" w:rsidR="009B221F" w:rsidRDefault="00960DB6">
      <w:pPr>
        <w:pStyle w:val="Paragraph1"/>
      </w:pPr>
      <w:r w:rsidRPr="00D941CB">
        <w:rPr>
          <w:rFonts w:ascii="Times New Roman" w:hAnsi="Times New Roman" w:cs="Times New Roman"/>
          <w:sz w:val="24"/>
        </w:rPr>
        <w:t xml:space="preserve">Whenever the subdivision of a tract of land within the county is proposed, the subdivider is urged to consult early and informally with the planning director. The subdivider may submit sketch plans and data showing existing conditions within the site and in its vicinity and the proposed layout and development of the subdivision. No fee will be charged for the </w:t>
      </w:r>
      <w:r w:rsidR="00D941CB" w:rsidRPr="00D941CB">
        <w:rPr>
          <w:rFonts w:ascii="Times New Roman" w:hAnsi="Times New Roman" w:cs="Times New Roman"/>
          <w:sz w:val="24"/>
        </w:rPr>
        <w:t>pre-application</w:t>
      </w:r>
      <w:r w:rsidRPr="00D941CB">
        <w:rPr>
          <w:rFonts w:ascii="Times New Roman" w:hAnsi="Times New Roman" w:cs="Times New Roman"/>
          <w:sz w:val="24"/>
        </w:rPr>
        <w:t xml:space="preserve"> review and no formal application shall be required</w:t>
      </w:r>
      <w:r w:rsidRPr="00D941CB">
        <w:t>.</w:t>
      </w:r>
      <w:r>
        <w:t xml:space="preserve"> </w:t>
      </w:r>
    </w:p>
    <w:p w14:paraId="3B5EA9BE" w14:textId="77777777" w:rsidR="009B221F" w:rsidRDefault="009B221F">
      <w:pPr>
        <w:spacing w:before="0" w:after="0"/>
        <w:sectPr w:rsidR="009B221F">
          <w:headerReference w:type="default" r:id="rId84"/>
          <w:footerReference w:type="default" r:id="rId85"/>
          <w:type w:val="continuous"/>
          <w:pgSz w:w="12240" w:h="15840"/>
          <w:pgMar w:top="1440" w:right="1440" w:bottom="1440" w:left="1440" w:header="720" w:footer="720" w:gutter="0"/>
          <w:cols w:space="720"/>
        </w:sectPr>
      </w:pPr>
    </w:p>
    <w:p w14:paraId="39A29F84" w14:textId="492F92FF" w:rsidR="009B221F" w:rsidRDefault="00960DB6">
      <w:pPr>
        <w:pStyle w:val="Section"/>
      </w:pPr>
      <w:r>
        <w:t>Sec</w:t>
      </w:r>
      <w:r w:rsidR="00173F89">
        <w:t xml:space="preserve">tion </w:t>
      </w:r>
      <w:r>
        <w:t>136. Application approval.</w:t>
      </w:r>
    </w:p>
    <w:p w14:paraId="2ECE4BFE"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subdivider shall submit to the planning department, according to a calendar provided by the department, for planning commission review, the following: </w:t>
      </w:r>
    </w:p>
    <w:p w14:paraId="3B461C3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completed preliminary plat application form (form provided by the planning department). </w:t>
      </w:r>
    </w:p>
    <w:p w14:paraId="0BB5A574" w14:textId="4AA4B9EA"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r>
      <w:r w:rsidR="00173F89" w:rsidRPr="00BA4056">
        <w:rPr>
          <w:rFonts w:ascii="Times New Roman" w:hAnsi="Times New Roman" w:cs="Times New Roman"/>
          <w:sz w:val="24"/>
        </w:rPr>
        <w:t xml:space="preserve">Five </w:t>
      </w:r>
      <w:r w:rsidRPr="00BA4056">
        <w:rPr>
          <w:rFonts w:ascii="Times New Roman" w:hAnsi="Times New Roman" w:cs="Times New Roman"/>
          <w:sz w:val="24"/>
        </w:rPr>
        <w:t xml:space="preserve">copies of the preliminary plat and any other documents as may be specified by the planning department (also two overall lot layouts reduced to no larger than 11 inches by 17 inches). </w:t>
      </w:r>
    </w:p>
    <w:p w14:paraId="5299187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 preliminary plat filing fee as scheduled by the planning commission. </w:t>
      </w:r>
    </w:p>
    <w:p w14:paraId="564BCE4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 preliminary review will follow the procedures established by the planning commission, including the materials to be included with the preliminary plat application, the review and approval of the planning department, and requirements to be placed on the planning commission agenda. </w:t>
      </w:r>
    </w:p>
    <w:p w14:paraId="6D825CF1" w14:textId="77777777" w:rsidR="009B221F" w:rsidRDefault="009B221F">
      <w:pPr>
        <w:spacing w:before="0" w:after="0"/>
        <w:sectPr w:rsidR="009B221F">
          <w:headerReference w:type="default" r:id="rId86"/>
          <w:footerReference w:type="default" r:id="rId87"/>
          <w:type w:val="continuous"/>
          <w:pgSz w:w="12240" w:h="15840"/>
          <w:pgMar w:top="1440" w:right="1440" w:bottom="1440" w:left="1440" w:header="720" w:footer="720" w:gutter="0"/>
          <w:cols w:space="720"/>
        </w:sectPr>
      </w:pPr>
    </w:p>
    <w:p w14:paraId="3D348183" w14:textId="63305B80" w:rsidR="009B221F" w:rsidRDefault="00960DB6">
      <w:pPr>
        <w:pStyle w:val="Section"/>
      </w:pPr>
      <w:r>
        <w:t>Sec</w:t>
      </w:r>
      <w:r w:rsidR="00173F89">
        <w:t xml:space="preserve">tion </w:t>
      </w:r>
      <w:r>
        <w:t>137. Advertisement and notification.</w:t>
      </w:r>
    </w:p>
    <w:p w14:paraId="22595117" w14:textId="0F400560" w:rsidR="009B221F" w:rsidRPr="00BA4056" w:rsidRDefault="00713C7E">
      <w:pPr>
        <w:pStyle w:val="Paragraph1"/>
        <w:rPr>
          <w:rFonts w:ascii="Times New Roman" w:hAnsi="Times New Roman" w:cs="Times New Roman"/>
          <w:sz w:val="24"/>
        </w:rPr>
      </w:pPr>
      <w:r w:rsidRPr="00BA4056">
        <w:rPr>
          <w:rFonts w:ascii="Times New Roman" w:hAnsi="Times New Roman" w:cs="Times New Roman"/>
          <w:sz w:val="24"/>
        </w:rPr>
        <w:t>Public notice of any application seeking approval of a</w:t>
      </w:r>
      <w:r w:rsidR="00960DB6" w:rsidRPr="00BA4056">
        <w:rPr>
          <w:rFonts w:ascii="Times New Roman" w:hAnsi="Times New Roman" w:cs="Times New Roman"/>
          <w:sz w:val="24"/>
        </w:rPr>
        <w:t xml:space="preserve"> preliminary plat scheduled for a hearing before the planning commission must be advertised </w:t>
      </w:r>
      <w:bookmarkStart w:id="171" w:name="_Hlk97961071"/>
      <w:r w:rsidR="00960DB6" w:rsidRPr="00BA4056">
        <w:rPr>
          <w:rFonts w:ascii="Times New Roman" w:hAnsi="Times New Roman" w:cs="Times New Roman"/>
          <w:sz w:val="24"/>
        </w:rPr>
        <w:t>in the</w:t>
      </w:r>
      <w:r w:rsidRPr="00BA4056">
        <w:rPr>
          <w:rFonts w:ascii="Times New Roman" w:hAnsi="Times New Roman" w:cs="Times New Roman"/>
          <w:sz w:val="24"/>
        </w:rPr>
        <w:t xml:space="preserve"> legal organ of Chattooga County in a form provided by the planning department</w:t>
      </w:r>
      <w:r w:rsidR="00960DB6" w:rsidRPr="00BA4056">
        <w:rPr>
          <w:rFonts w:ascii="Times New Roman" w:hAnsi="Times New Roman" w:cs="Times New Roman"/>
          <w:sz w:val="24"/>
        </w:rPr>
        <w:t xml:space="preserve"> for no less than two</w:t>
      </w:r>
      <w:r w:rsidRPr="00BA4056">
        <w:rPr>
          <w:rFonts w:ascii="Times New Roman" w:hAnsi="Times New Roman" w:cs="Times New Roman"/>
          <w:sz w:val="24"/>
        </w:rPr>
        <w:t xml:space="preserve"> consecutive</w:t>
      </w:r>
      <w:r w:rsidR="00960DB6" w:rsidRPr="00BA4056">
        <w:rPr>
          <w:rFonts w:ascii="Times New Roman" w:hAnsi="Times New Roman" w:cs="Times New Roman"/>
          <w:sz w:val="24"/>
        </w:rPr>
        <w:t xml:space="preserve"> times prior to the hearing. The first advertisement being no more than </w:t>
      </w:r>
      <w:r w:rsidRPr="00BA4056">
        <w:rPr>
          <w:rFonts w:ascii="Times New Roman" w:hAnsi="Times New Roman" w:cs="Times New Roman"/>
          <w:sz w:val="24"/>
        </w:rPr>
        <w:t>forty-five (45)</w:t>
      </w:r>
      <w:r w:rsidR="00960DB6" w:rsidRPr="00BA4056">
        <w:rPr>
          <w:rFonts w:ascii="Times New Roman" w:hAnsi="Times New Roman" w:cs="Times New Roman"/>
          <w:sz w:val="24"/>
        </w:rPr>
        <w:t xml:space="preserve"> days prior to the originally scheduled hearing date. </w:t>
      </w:r>
    </w:p>
    <w:bookmarkEnd w:id="171"/>
    <w:p w14:paraId="2D61A7F5" w14:textId="77777777" w:rsidR="009B221F" w:rsidRDefault="009B221F">
      <w:pPr>
        <w:spacing w:before="0" w:after="0"/>
        <w:sectPr w:rsidR="009B221F">
          <w:headerReference w:type="default" r:id="rId88"/>
          <w:footerReference w:type="default" r:id="rId89"/>
          <w:type w:val="continuous"/>
          <w:pgSz w:w="12240" w:h="15840"/>
          <w:pgMar w:top="1440" w:right="1440" w:bottom="1440" w:left="1440" w:header="720" w:footer="720" w:gutter="0"/>
          <w:cols w:space="720"/>
        </w:sectPr>
      </w:pPr>
    </w:p>
    <w:p w14:paraId="167531E1" w14:textId="3868463B" w:rsidR="009B221F" w:rsidRDefault="00960DB6">
      <w:pPr>
        <w:pStyle w:val="Section"/>
      </w:pPr>
      <w:r>
        <w:lastRenderedPageBreak/>
        <w:t>Sec</w:t>
      </w:r>
      <w:r w:rsidR="00173F89">
        <w:t xml:space="preserve">tion </w:t>
      </w:r>
      <w:r>
        <w:t>138. Review.</w:t>
      </w:r>
    </w:p>
    <w:p w14:paraId="29075058" w14:textId="176AB1D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The planning department shall check the plat for conformance with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and report their findings and recommendations to the planning commission, which shall afford a hearing on the preliminary plat. Notice of the time and place of which shall be sent by the secretary of the planning commission to the person designated in the letter requesting preliminary plat review and approval not less than five days prior to the date of the hearing. Notice may be provided by phone, fax, email or standard mail to the </w:t>
      </w:r>
      <w:r w:rsidR="00D941CB" w:rsidRPr="00BA4056">
        <w:rPr>
          <w:rFonts w:ascii="Times New Roman" w:hAnsi="Times New Roman" w:cs="Times New Roman"/>
          <w:sz w:val="24"/>
        </w:rPr>
        <w:t>contact’s</w:t>
      </w:r>
      <w:r w:rsidRPr="00BA4056">
        <w:rPr>
          <w:rFonts w:ascii="Times New Roman" w:hAnsi="Times New Roman" w:cs="Times New Roman"/>
          <w:sz w:val="24"/>
        </w:rPr>
        <w:t xml:space="preserve"> name provided in the application. </w:t>
      </w:r>
    </w:p>
    <w:p w14:paraId="18A1FE03"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planning commission at this meeting, shall give tentative approval, approval with revisions, postpone for more information or disapprove the preliminary plat. A notation of the action shall be made in the minutes of the planning commission including a statement of the reasons for disapproval if the preliminary plat is disapproved. </w:t>
      </w:r>
    </w:p>
    <w:p w14:paraId="199A7BDB"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Tentative approval of a preliminary plat does not constitute approval of a final plat. It indicates only approval of the layout as a guide to the preparation of the final plat. Tentative approval (preliminary plat approval) shall expire and be null and void after a period of one year, unless an extension of time is requested in writing by the subdivider and approved by the planning commission. A maximum of two extensions of six months each may be granted. After the two extensions, prior to a continuation of work, a new preliminary plat must be submitted to and approved by the planning commission and all fees paid again. </w:t>
      </w:r>
    </w:p>
    <w:p w14:paraId="2786396B" w14:textId="77777777" w:rsidR="009B221F" w:rsidRDefault="009B221F">
      <w:pPr>
        <w:spacing w:before="0" w:after="0"/>
        <w:sectPr w:rsidR="009B221F">
          <w:headerReference w:type="default" r:id="rId90"/>
          <w:footerReference w:type="default" r:id="rId91"/>
          <w:type w:val="continuous"/>
          <w:pgSz w:w="12240" w:h="15840"/>
          <w:pgMar w:top="1440" w:right="1440" w:bottom="1440" w:left="1440" w:header="720" w:footer="720" w:gutter="0"/>
          <w:cols w:space="720"/>
        </w:sectPr>
      </w:pPr>
    </w:p>
    <w:p w14:paraId="63558BCB" w14:textId="64E9A85F" w:rsidR="009B221F" w:rsidRDefault="00960DB6">
      <w:pPr>
        <w:pStyle w:val="Section"/>
      </w:pPr>
      <w:r>
        <w:t>Sec</w:t>
      </w:r>
      <w:r w:rsidR="00173F89">
        <w:t xml:space="preserve">tion </w:t>
      </w:r>
      <w:r>
        <w:t>139. Specifications.</w:t>
      </w:r>
    </w:p>
    <w:p w14:paraId="63E0E75A"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Conformity.</w:t>
      </w:r>
      <w:r w:rsidRPr="00BA4056">
        <w:rPr>
          <w:rFonts w:ascii="Times New Roman" w:hAnsi="Times New Roman" w:cs="Times New Roman"/>
          <w:sz w:val="24"/>
        </w:rPr>
        <w:t xml:space="preserve"> The preliminary plat shall conform to the following specifications and contain the required information: </w:t>
      </w:r>
    </w:p>
    <w:p w14:paraId="4618442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Scale. The preliminary plat shall be clearly and legibly drawn at a scale not smaller than 100 feet to one inch. </w:t>
      </w:r>
    </w:p>
    <w:p w14:paraId="2BFB91E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If the complete plat cannot be shown on a single sheet at the required scale, it may be shown on multiple sheets with an index map at a different scale on a separate sheet of the same size. Drawings must be bound into sets. This index map shall be the first page. </w:t>
      </w:r>
    </w:p>
    <w:p w14:paraId="6D19A09C" w14:textId="0DDAD3F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Ground elevation.</w:t>
      </w:r>
      <w:r w:rsidRPr="00BA4056">
        <w:rPr>
          <w:rFonts w:ascii="Times New Roman" w:hAnsi="Times New Roman" w:cs="Times New Roman"/>
          <w:sz w:val="24"/>
        </w:rPr>
        <w:t xml:space="preserve"> The preliminary plat shall show ground elevations, based on the datum plane of the U.S. Coast (mean sea level) and geodetic survey. The data shall be in state plane coordinate system, west zone, NAD 83/94 and NAVD 88. The unit of measurement will be the US Survey Foot. All data must meet NSPS topographic standards and the national mapping </w:t>
      </w:r>
      <w:r w:rsidR="00D941CB" w:rsidRPr="00BA4056">
        <w:rPr>
          <w:rFonts w:ascii="Times New Roman" w:hAnsi="Times New Roman" w:cs="Times New Roman"/>
          <w:sz w:val="24"/>
        </w:rPr>
        <w:t>standards,</w:t>
      </w:r>
      <w:r w:rsidRPr="00BA4056">
        <w:rPr>
          <w:rFonts w:ascii="Times New Roman" w:hAnsi="Times New Roman" w:cs="Times New Roman"/>
          <w:sz w:val="24"/>
        </w:rPr>
        <w:t xml:space="preserve"> and no downward interpolation is allowed. </w:t>
      </w:r>
    </w:p>
    <w:p w14:paraId="0B338260"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r>
      <w:r w:rsidRPr="00BA4056">
        <w:rPr>
          <w:rFonts w:ascii="Times New Roman" w:hAnsi="Times New Roman" w:cs="Times New Roman"/>
          <w:i/>
          <w:sz w:val="24"/>
        </w:rPr>
        <w:t>Information.</w:t>
      </w:r>
      <w:r w:rsidRPr="00BA4056">
        <w:rPr>
          <w:rFonts w:ascii="Times New Roman" w:hAnsi="Times New Roman" w:cs="Times New Roman"/>
          <w:sz w:val="24"/>
        </w:rPr>
        <w:t xml:space="preserve"> The preliminary plat shall contain the following information: </w:t>
      </w:r>
    </w:p>
    <w:p w14:paraId="521D6089" w14:textId="4C989701"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Name, </w:t>
      </w:r>
      <w:r w:rsidR="00D941CB" w:rsidRPr="00BA4056">
        <w:rPr>
          <w:rFonts w:ascii="Times New Roman" w:hAnsi="Times New Roman" w:cs="Times New Roman"/>
          <w:sz w:val="24"/>
        </w:rPr>
        <w:t>address,</w:t>
      </w:r>
      <w:r w:rsidRPr="00BA4056">
        <w:rPr>
          <w:rFonts w:ascii="Times New Roman" w:hAnsi="Times New Roman" w:cs="Times New Roman"/>
          <w:sz w:val="24"/>
        </w:rPr>
        <w:t xml:space="preserve"> and telephone number of owner of record and of the subdivider. </w:t>
      </w:r>
    </w:p>
    <w:p w14:paraId="4C0D426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Proposed name of subdivision and class designation. </w:t>
      </w:r>
    </w:p>
    <w:p w14:paraId="33BA6DEC" w14:textId="76D106D8"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North point, graphic </w:t>
      </w:r>
      <w:r w:rsidR="00D941CB" w:rsidRPr="00BA4056">
        <w:rPr>
          <w:rFonts w:ascii="Times New Roman" w:hAnsi="Times New Roman" w:cs="Times New Roman"/>
          <w:sz w:val="24"/>
        </w:rPr>
        <w:t>scale,</w:t>
      </w:r>
      <w:r w:rsidRPr="00BA4056">
        <w:rPr>
          <w:rFonts w:ascii="Times New Roman" w:hAnsi="Times New Roman" w:cs="Times New Roman"/>
          <w:sz w:val="24"/>
        </w:rPr>
        <w:t xml:space="preserve"> and date of plat drawing. </w:t>
      </w:r>
    </w:p>
    <w:p w14:paraId="1217C92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(4)</w:t>
      </w:r>
      <w:r w:rsidRPr="00BA4056">
        <w:rPr>
          <w:rFonts w:ascii="Times New Roman" w:hAnsi="Times New Roman" w:cs="Times New Roman"/>
          <w:sz w:val="24"/>
        </w:rPr>
        <w:tab/>
        <w:t xml:space="preserve">Acreage of the subdivision, land lot and district information, municipal or county lines. </w:t>
      </w:r>
    </w:p>
    <w:p w14:paraId="358CD5E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The county tax map and parcel numbers for all parcels involved. </w:t>
      </w:r>
    </w:p>
    <w:p w14:paraId="76F5E41D"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Exact boundary lines of the tract by bearing and distance. </w:t>
      </w:r>
    </w:p>
    <w:p w14:paraId="523D226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Names of owners of record of adjoining land. </w:t>
      </w:r>
    </w:p>
    <w:p w14:paraId="0E5D724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(8)</w:t>
      </w:r>
      <w:r w:rsidRPr="00BA4056">
        <w:rPr>
          <w:rFonts w:ascii="Times New Roman" w:hAnsi="Times New Roman" w:cs="Times New Roman"/>
          <w:sz w:val="24"/>
        </w:rPr>
        <w:tab/>
        <w:t xml:space="preserve">Existing streets, utilities, easements on and adjacent to the tract. </w:t>
      </w:r>
    </w:p>
    <w:p w14:paraId="31F5013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(9)</w:t>
      </w:r>
      <w:r w:rsidRPr="00BA4056">
        <w:rPr>
          <w:rFonts w:ascii="Times New Roman" w:hAnsi="Times New Roman" w:cs="Times New Roman"/>
          <w:sz w:val="24"/>
        </w:rPr>
        <w:tab/>
        <w:t xml:space="preserve">Proposed general layout including streets and alleys, lot lines, dimensions, easements, land to be reserved or dedicated for public uses, and any land to be used for purposes other than dwellings. </w:t>
      </w:r>
    </w:p>
    <w:p w14:paraId="1F3CF134" w14:textId="3668D973"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(10)</w:t>
      </w:r>
      <w:r w:rsidRPr="00BA4056">
        <w:rPr>
          <w:rFonts w:ascii="Times New Roman" w:hAnsi="Times New Roman" w:cs="Times New Roman"/>
          <w:sz w:val="24"/>
        </w:rPr>
        <w:tab/>
        <w:t xml:space="preserve">Natural features including drainage channels, bodies of water, </w:t>
      </w:r>
      <w:r w:rsidR="00D941CB" w:rsidRPr="00BA4056">
        <w:rPr>
          <w:rFonts w:ascii="Times New Roman" w:hAnsi="Times New Roman" w:cs="Times New Roman"/>
          <w:sz w:val="24"/>
        </w:rPr>
        <w:t>streams,</w:t>
      </w:r>
      <w:r w:rsidRPr="00BA4056">
        <w:rPr>
          <w:rFonts w:ascii="Times New Roman" w:hAnsi="Times New Roman" w:cs="Times New Roman"/>
          <w:sz w:val="24"/>
        </w:rPr>
        <w:t xml:space="preserve"> and other significant features. </w:t>
      </w:r>
    </w:p>
    <w:p w14:paraId="7FFE174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(11)</w:t>
      </w:r>
      <w:r w:rsidRPr="00BA4056">
        <w:rPr>
          <w:rFonts w:ascii="Times New Roman" w:hAnsi="Times New Roman" w:cs="Times New Roman"/>
          <w:sz w:val="24"/>
        </w:rPr>
        <w:tab/>
        <w:t xml:space="preserve">Name, right-of-way width and type surface of adjoining streets. </w:t>
      </w:r>
    </w:p>
    <w:p w14:paraId="51CFF24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(12)</w:t>
      </w:r>
      <w:r w:rsidRPr="00BA4056">
        <w:rPr>
          <w:rFonts w:ascii="Times New Roman" w:hAnsi="Times New Roman" w:cs="Times New Roman"/>
          <w:sz w:val="24"/>
        </w:rPr>
        <w:tab/>
        <w:t xml:space="preserve">Existing and planned contours, with contour lines drawn with a two-foot interval or better. </w:t>
      </w:r>
    </w:p>
    <w:p w14:paraId="318DA45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(13)</w:t>
      </w:r>
      <w:r w:rsidRPr="00BA4056">
        <w:rPr>
          <w:rFonts w:ascii="Times New Roman" w:hAnsi="Times New Roman" w:cs="Times New Roman"/>
          <w:sz w:val="24"/>
        </w:rPr>
        <w:tab/>
        <w:t xml:space="preserve">Contour lines shall be based on field surveys, photogrammetric methods for aerial photographs or LiDAR. The basis and accuracy for the topographic contour shown shall be specified and no downward interpolation will be acceptable. Contour data available from the county's GIS department is acceptable and is derived from 2006 LiDAR data with a two-foot accuracy. </w:t>
      </w:r>
    </w:p>
    <w:p w14:paraId="21E7948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(14)</w:t>
      </w:r>
      <w:r w:rsidRPr="00BA4056">
        <w:rPr>
          <w:rFonts w:ascii="Times New Roman" w:hAnsi="Times New Roman" w:cs="Times New Roman"/>
          <w:sz w:val="24"/>
        </w:rPr>
        <w:tab/>
        <w:t xml:space="preserve">Lines and descriptions showing tract boundary lines, right-of-way lines of streets, easements, water wells or well parcels and other right-of-way and property lines of all lots with accurate dimensions; bearings or deflection angles, radii areas, and central angles of all curves. </w:t>
      </w:r>
    </w:p>
    <w:p w14:paraId="4C3A960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(15)</w:t>
      </w:r>
      <w:r w:rsidRPr="00BA4056">
        <w:rPr>
          <w:rFonts w:ascii="Times New Roman" w:hAnsi="Times New Roman" w:cs="Times New Roman"/>
          <w:sz w:val="24"/>
        </w:rPr>
        <w:tab/>
        <w:t xml:space="preserve">When the tract of land to be subdivided abuts on U.S. government property, then the plat of the subdivided land shall show a tie or ties of land lot lines conforming to U.S. government take line descriptions. </w:t>
      </w:r>
    </w:p>
    <w:p w14:paraId="7E99615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(16)</w:t>
      </w:r>
      <w:r w:rsidRPr="00BA4056">
        <w:rPr>
          <w:rFonts w:ascii="Times New Roman" w:hAnsi="Times New Roman" w:cs="Times New Roman"/>
          <w:sz w:val="24"/>
        </w:rPr>
        <w:tab/>
        <w:t xml:space="preserve">A tie to two or more benchmarks shall be shown on all preliminary plats. </w:t>
      </w:r>
    </w:p>
    <w:p w14:paraId="5D38B45A" w14:textId="6E8B6F9A"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(17)</w:t>
      </w:r>
      <w:r w:rsidRPr="00BA4056">
        <w:rPr>
          <w:rFonts w:ascii="Times New Roman" w:hAnsi="Times New Roman" w:cs="Times New Roman"/>
          <w:sz w:val="24"/>
        </w:rPr>
        <w:tab/>
        <w:t xml:space="preserve">Preliminary plan of any existing and proposed water line, sanitary and storm sewers. </w:t>
      </w:r>
    </w:p>
    <w:p w14:paraId="636BC7DF" w14:textId="57E08055"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(18)</w:t>
      </w:r>
      <w:r w:rsidRPr="00BA4056">
        <w:rPr>
          <w:rFonts w:ascii="Times New Roman" w:hAnsi="Times New Roman" w:cs="Times New Roman"/>
          <w:sz w:val="24"/>
        </w:rPr>
        <w:tab/>
        <w:t xml:space="preserve">The location and specification of proposed streets, including right-of-way lines, proposed roadbed type, width of paving, horizontal and vertical </w:t>
      </w:r>
      <w:r w:rsidR="00D941CB" w:rsidRPr="00BA4056">
        <w:rPr>
          <w:rFonts w:ascii="Times New Roman" w:hAnsi="Times New Roman" w:cs="Times New Roman"/>
          <w:sz w:val="24"/>
        </w:rPr>
        <w:t>geometry,</w:t>
      </w:r>
      <w:r w:rsidRPr="00BA4056">
        <w:rPr>
          <w:rFonts w:ascii="Times New Roman" w:hAnsi="Times New Roman" w:cs="Times New Roman"/>
          <w:sz w:val="24"/>
        </w:rPr>
        <w:t xml:space="preserve"> and proposed grades. This information must be on a standard plan and profile sheet drawn at a scale of no less than one inch to 100-foot horizontal and one inch to ten-foot vertical with road stationing. Show stopping sight distances and design speed. </w:t>
      </w:r>
    </w:p>
    <w:p w14:paraId="38DF946C" w14:textId="296920BD"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(19)</w:t>
      </w:r>
      <w:r w:rsidRPr="00BA4056">
        <w:rPr>
          <w:rFonts w:ascii="Times New Roman" w:hAnsi="Times New Roman" w:cs="Times New Roman"/>
          <w:sz w:val="24"/>
        </w:rPr>
        <w:tab/>
        <w:t>Location or statement of flood hazard areas, plans must clearly show the elevation and contour of the 100-year flood</w:t>
      </w:r>
      <w:r w:rsidR="00D941CB">
        <w:rPr>
          <w:rFonts w:ascii="Times New Roman" w:hAnsi="Times New Roman" w:cs="Times New Roman"/>
          <w:sz w:val="24"/>
        </w:rPr>
        <w:t>plain</w:t>
      </w:r>
      <w:r w:rsidRPr="00BA4056">
        <w:rPr>
          <w:rFonts w:ascii="Times New Roman" w:hAnsi="Times New Roman" w:cs="Times New Roman"/>
          <w:sz w:val="24"/>
        </w:rPr>
        <w:t xml:space="preserve"> on the site. </w:t>
      </w:r>
    </w:p>
    <w:p w14:paraId="744DC7F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(20)</w:t>
      </w:r>
      <w:r w:rsidRPr="00BA4056">
        <w:rPr>
          <w:rFonts w:ascii="Times New Roman" w:hAnsi="Times New Roman" w:cs="Times New Roman"/>
          <w:sz w:val="24"/>
        </w:rPr>
        <w:tab/>
        <w:t xml:space="preserve">An erosion and sedimentation control plan. </w:t>
      </w:r>
    </w:p>
    <w:p w14:paraId="66FDAC5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(21)</w:t>
      </w:r>
      <w:r w:rsidRPr="00BA4056">
        <w:rPr>
          <w:rFonts w:ascii="Times New Roman" w:hAnsi="Times New Roman" w:cs="Times New Roman"/>
          <w:sz w:val="24"/>
        </w:rPr>
        <w:tab/>
        <w:t xml:space="preserve">Source of water and type of sewage disposal. </w:t>
      </w:r>
    </w:p>
    <w:p w14:paraId="2CCA7761" w14:textId="642A20E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(22)</w:t>
      </w:r>
      <w:r w:rsidRPr="00BA4056">
        <w:rPr>
          <w:rFonts w:ascii="Times New Roman" w:hAnsi="Times New Roman" w:cs="Times New Roman"/>
          <w:sz w:val="24"/>
        </w:rPr>
        <w:tab/>
        <w:t xml:space="preserve">Location and size of all drainage structures, drainage areas, and location of </w:t>
      </w:r>
      <w:r w:rsidR="00F46FF6" w:rsidRPr="00BA4056">
        <w:rPr>
          <w:rFonts w:ascii="Times New Roman" w:hAnsi="Times New Roman" w:cs="Times New Roman"/>
          <w:sz w:val="24"/>
        </w:rPr>
        <w:t>flood prone</w:t>
      </w:r>
      <w:r w:rsidRPr="00BA4056">
        <w:rPr>
          <w:rFonts w:ascii="Times New Roman" w:hAnsi="Times New Roman" w:cs="Times New Roman"/>
          <w:sz w:val="24"/>
        </w:rPr>
        <w:t xml:space="preserve"> areas. Profiles at all drainage structures showing the drainage area, 25-year flow, 25-year velocity, type of materials, slope, length and width of apron, and size of stone. The profile shall extend a minimum of 25 feet beyond ends of the pipe. </w:t>
      </w:r>
    </w:p>
    <w:p w14:paraId="6E5286EC" w14:textId="77777777" w:rsidR="009B221F" w:rsidRPr="00BA4056" w:rsidRDefault="00960DB6">
      <w:pPr>
        <w:pStyle w:val="List3"/>
        <w:rPr>
          <w:rFonts w:ascii="Times New Roman" w:hAnsi="Times New Roman" w:cs="Times New Roman"/>
          <w:sz w:val="24"/>
        </w:rPr>
      </w:pPr>
      <w:r>
        <w:t>(</w:t>
      </w:r>
      <w:r w:rsidRPr="00BA4056">
        <w:rPr>
          <w:rFonts w:ascii="Times New Roman" w:hAnsi="Times New Roman" w:cs="Times New Roman"/>
          <w:sz w:val="24"/>
        </w:rPr>
        <w:t>23)</w:t>
      </w:r>
      <w:r w:rsidRPr="00BA4056">
        <w:rPr>
          <w:rFonts w:ascii="Times New Roman" w:hAnsi="Times New Roman" w:cs="Times New Roman"/>
          <w:sz w:val="24"/>
        </w:rPr>
        <w:tab/>
        <w:t xml:space="preserve">Lot lines must be described by bearing and distance, show lot area, be numbered consecutively, and indicate minimum setbacks per resolution. </w:t>
      </w:r>
    </w:p>
    <w:p w14:paraId="6F0EFEE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(24)</w:t>
      </w:r>
      <w:r w:rsidRPr="00BA4056">
        <w:rPr>
          <w:rFonts w:ascii="Times New Roman" w:hAnsi="Times New Roman" w:cs="Times New Roman"/>
          <w:sz w:val="24"/>
        </w:rPr>
        <w:tab/>
        <w:t xml:space="preserve">Certification by the surveyor as to the accuracy of the survey and type of equipment used. </w:t>
      </w:r>
    </w:p>
    <w:p w14:paraId="2D559E70" w14:textId="53A736FB"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(25)</w:t>
      </w:r>
      <w:r w:rsidRPr="00BA4056">
        <w:rPr>
          <w:rFonts w:ascii="Times New Roman" w:hAnsi="Times New Roman" w:cs="Times New Roman"/>
          <w:sz w:val="24"/>
        </w:rPr>
        <w:tab/>
        <w:t xml:space="preserve">Show typical roadway, </w:t>
      </w:r>
      <w:proofErr w:type="spellStart"/>
      <w:r w:rsidRPr="00BA4056">
        <w:rPr>
          <w:rFonts w:ascii="Times New Roman" w:hAnsi="Times New Roman" w:cs="Times New Roman"/>
          <w:sz w:val="24"/>
        </w:rPr>
        <w:t>decel</w:t>
      </w:r>
      <w:proofErr w:type="spellEnd"/>
      <w:r w:rsidRPr="00BA4056">
        <w:rPr>
          <w:rFonts w:ascii="Times New Roman" w:hAnsi="Times New Roman" w:cs="Times New Roman"/>
          <w:sz w:val="24"/>
        </w:rPr>
        <w:t xml:space="preserve"> lane, and utility section. </w:t>
      </w:r>
    </w:p>
    <w:p w14:paraId="48AC034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(26)</w:t>
      </w:r>
      <w:r w:rsidRPr="00BA4056">
        <w:rPr>
          <w:rFonts w:ascii="Times New Roman" w:hAnsi="Times New Roman" w:cs="Times New Roman"/>
          <w:sz w:val="24"/>
        </w:rPr>
        <w:tab/>
        <w:t xml:space="preserve">Level I soil analysis. </w:t>
      </w:r>
    </w:p>
    <w:p w14:paraId="0A06BDC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(27)</w:t>
      </w:r>
      <w:r w:rsidRPr="00BA4056">
        <w:rPr>
          <w:rFonts w:ascii="Times New Roman" w:hAnsi="Times New Roman" w:cs="Times New Roman"/>
          <w:sz w:val="24"/>
        </w:rPr>
        <w:tab/>
        <w:t xml:space="preserve">Intersection plan for all road intersections showing angle of intersection and intersection sight distance. </w:t>
      </w:r>
    </w:p>
    <w:p w14:paraId="3FAAF58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(28)</w:t>
      </w:r>
      <w:r w:rsidRPr="00BA4056">
        <w:rPr>
          <w:rFonts w:ascii="Times New Roman" w:hAnsi="Times New Roman" w:cs="Times New Roman"/>
          <w:sz w:val="24"/>
        </w:rPr>
        <w:tab/>
        <w:t xml:space="preserve">Acreage of any area to be dedicated to the county. </w:t>
      </w:r>
    </w:p>
    <w:p w14:paraId="1C99F00C" w14:textId="4D88721A"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(29)</w:t>
      </w:r>
      <w:r w:rsidRPr="00BA4056">
        <w:rPr>
          <w:rFonts w:ascii="Times New Roman" w:hAnsi="Times New Roman" w:cs="Times New Roman"/>
          <w:sz w:val="24"/>
        </w:rPr>
        <w:tab/>
        <w:t xml:space="preserve">Landscaping plan as required in the landscape section (section 332) of this document. </w:t>
      </w:r>
    </w:p>
    <w:p w14:paraId="589AB215"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r>
      <w:r w:rsidRPr="00BA4056">
        <w:rPr>
          <w:rFonts w:ascii="Times New Roman" w:hAnsi="Times New Roman" w:cs="Times New Roman"/>
          <w:i/>
          <w:sz w:val="24"/>
        </w:rPr>
        <w:t>Certification of tentative approval.</w:t>
      </w:r>
    </w:p>
    <w:p w14:paraId="41AEB28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certificate of tentative approval of the preliminary plat in the exact language set forth below shall be inscribed on the plat. </w:t>
      </w:r>
    </w:p>
    <w:p w14:paraId="6604029D" w14:textId="68BAA4D1"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Pursuant to the subdivision regulations of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Georgia, all the requirements of Tentative Approval having been fulfilled, this Preliminary Plat was given Tentative Approval by the county planning commission on ________, 20___. This Tentative Approval does not constitute approval of a Final Plat. This Certificate of Tentative Approval will expire and be null and void on ________, 20___. </w:t>
      </w:r>
    </w:p>
    <w:p w14:paraId="42E540DD"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Date ________. </w:t>
      </w:r>
    </w:p>
    <w:p w14:paraId="6FF6337A"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Signature of planning director ___________. </w:t>
      </w:r>
    </w:p>
    <w:p w14:paraId="5321BD5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A certificate of tentative approval of the preliminary plat expires one year from the date of the planning commission approval. </w:t>
      </w:r>
    </w:p>
    <w:p w14:paraId="506898C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The certificate of tentative approval of the preliminary plat may be extended, for reason, a maximum of two times for a period of six months each. The extension must be requested in writing, advertised and approved by the planning commission. </w:t>
      </w:r>
    </w:p>
    <w:p w14:paraId="57B9E7A7" w14:textId="73DDC52E"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There is a nonrefundable fee in an amount as provided </w:t>
      </w:r>
      <w:r w:rsidR="00F46FF6" w:rsidRPr="00BA4056">
        <w:rPr>
          <w:rFonts w:ascii="Times New Roman" w:hAnsi="Times New Roman" w:cs="Times New Roman"/>
          <w:sz w:val="24"/>
        </w:rPr>
        <w:t>by the county commissioner</w:t>
      </w:r>
      <w:r w:rsidRPr="00BA4056">
        <w:rPr>
          <w:rFonts w:ascii="Times New Roman" w:hAnsi="Times New Roman" w:cs="Times New Roman"/>
          <w:sz w:val="24"/>
        </w:rPr>
        <w:t xml:space="preserve">. </w:t>
      </w:r>
    </w:p>
    <w:p w14:paraId="11F8D7F3" w14:textId="4D741362"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If the planning commission does not find the reasons adequate to grant an </w:t>
      </w:r>
      <w:r w:rsidR="00D941CB" w:rsidRPr="00BA4056">
        <w:rPr>
          <w:rFonts w:ascii="Times New Roman" w:hAnsi="Times New Roman" w:cs="Times New Roman"/>
          <w:sz w:val="24"/>
        </w:rPr>
        <w:t>extension,</w:t>
      </w:r>
      <w:r w:rsidRPr="00BA4056">
        <w:rPr>
          <w:rFonts w:ascii="Times New Roman" w:hAnsi="Times New Roman" w:cs="Times New Roman"/>
          <w:sz w:val="24"/>
        </w:rPr>
        <w:t xml:space="preserve"> they may require the applicant to resubmit all information and apply for a new approval. </w:t>
      </w:r>
    </w:p>
    <w:p w14:paraId="0211F9CC" w14:textId="77777777" w:rsidR="009B221F" w:rsidRDefault="009B221F">
      <w:pPr>
        <w:spacing w:before="0" w:after="0"/>
        <w:sectPr w:rsidR="009B221F">
          <w:headerReference w:type="default" r:id="rId92"/>
          <w:footerReference w:type="default" r:id="rId93"/>
          <w:type w:val="continuous"/>
          <w:pgSz w:w="12240" w:h="15840"/>
          <w:pgMar w:top="1440" w:right="1440" w:bottom="1440" w:left="1440" w:header="720" w:footer="720" w:gutter="0"/>
          <w:cols w:space="720"/>
        </w:sectPr>
      </w:pPr>
    </w:p>
    <w:p w14:paraId="06A8C6CD" w14:textId="73DBD2A9" w:rsidR="009B221F" w:rsidRDefault="00960DB6">
      <w:pPr>
        <w:pStyle w:val="Section"/>
      </w:pPr>
      <w:r>
        <w:lastRenderedPageBreak/>
        <w:t>Sec</w:t>
      </w:r>
      <w:r w:rsidR="00F46FF6">
        <w:t>tion</w:t>
      </w:r>
      <w:r>
        <w:t>s</w:t>
      </w:r>
      <w:r w:rsidR="00F46FF6">
        <w:t xml:space="preserve"> </w:t>
      </w:r>
      <w:r>
        <w:t>140</w:t>
      </w:r>
      <w:r w:rsidR="00F46FF6">
        <w:t xml:space="preserve"> - </w:t>
      </w:r>
      <w:r>
        <w:t>161. Reserved.</w:t>
      </w:r>
    </w:p>
    <w:p w14:paraId="13DF6917" w14:textId="77777777" w:rsidR="009B221F" w:rsidRDefault="009B221F">
      <w:pPr>
        <w:spacing w:before="0" w:after="0"/>
        <w:sectPr w:rsidR="009B221F">
          <w:headerReference w:type="default" r:id="rId94"/>
          <w:footerReference w:type="default" r:id="rId95"/>
          <w:type w:val="continuous"/>
          <w:pgSz w:w="12240" w:h="15840"/>
          <w:pgMar w:top="1440" w:right="1440" w:bottom="1440" w:left="1440" w:header="720" w:footer="720" w:gutter="0"/>
          <w:cols w:space="720"/>
        </w:sectPr>
      </w:pPr>
    </w:p>
    <w:p w14:paraId="7CCF4DD1" w14:textId="77777777" w:rsidR="009B221F" w:rsidRDefault="00960DB6" w:rsidP="002E0777">
      <w:pPr>
        <w:pStyle w:val="Heading3"/>
        <w:spacing w:before="0" w:after="0"/>
      </w:pPr>
      <w:bookmarkStart w:id="172" w:name="_Toc123827117"/>
      <w:r>
        <w:t>ARTICLE VI. FINAL PLAT PROCEDURE</w:t>
      </w:r>
      <w:bookmarkEnd w:id="172"/>
    </w:p>
    <w:p w14:paraId="37E93DE7" w14:textId="77777777" w:rsidR="009B221F" w:rsidRDefault="009B221F">
      <w:pPr>
        <w:spacing w:before="0" w:after="0"/>
        <w:sectPr w:rsidR="009B221F">
          <w:headerReference w:type="default" r:id="rId96"/>
          <w:footerReference w:type="default" r:id="rId97"/>
          <w:type w:val="continuous"/>
          <w:pgSz w:w="12240" w:h="15840"/>
          <w:pgMar w:top="1440" w:right="1440" w:bottom="1440" w:left="1440" w:header="720" w:footer="720" w:gutter="0"/>
          <w:cols w:space="720"/>
        </w:sectPr>
      </w:pPr>
    </w:p>
    <w:p w14:paraId="09F8A99A" w14:textId="1E0C6E18" w:rsidR="009B221F" w:rsidRDefault="00960DB6">
      <w:pPr>
        <w:pStyle w:val="Section"/>
      </w:pPr>
      <w:r>
        <w:t>Sec</w:t>
      </w:r>
      <w:r w:rsidR="00F46FF6">
        <w:t xml:space="preserve">tion </w:t>
      </w:r>
      <w:r>
        <w:t>162. Application for approval.</w:t>
      </w:r>
    </w:p>
    <w:p w14:paraId="238F34E4" w14:textId="5DE856CC"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All construction of roads and utilities must be completed and inspected, all disturbed areas stabilized, and all fees paid prior to application for final plat approval. Also</w:t>
      </w:r>
      <w:r w:rsidR="00F46FF6" w:rsidRPr="00BA4056">
        <w:rPr>
          <w:rFonts w:ascii="Times New Roman" w:hAnsi="Times New Roman" w:cs="Times New Roman"/>
          <w:sz w:val="24"/>
        </w:rPr>
        <w:t>,</w:t>
      </w:r>
      <w:r w:rsidRPr="00BA4056">
        <w:rPr>
          <w:rFonts w:ascii="Times New Roman" w:hAnsi="Times New Roman" w:cs="Times New Roman"/>
          <w:sz w:val="24"/>
        </w:rPr>
        <w:t xml:space="preserve"> all required documentation of construction processes and materials must be approved by the planning department prior to application for final plat approval. Application for final plat approval shall include the following: </w:t>
      </w:r>
    </w:p>
    <w:p w14:paraId="47ECCE4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letter requesting review and approval of a final plat and giving the name and address of the person to whom the notice of the hearing by the planning commission on the final plat shall be sent. </w:t>
      </w:r>
    </w:p>
    <w:p w14:paraId="62B2E75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Six copies of the final plat and other documents, as may be specified. </w:t>
      </w:r>
    </w:p>
    <w:p w14:paraId="0460E0A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Final plats must be submitted on sheets no larger than 17 inches in width and 22 inches in length, with a one-inch margin on each end and a one-half-inch margin on the sides. If the complete plat cannot be shown on a sheet of this size, it may be shown on more than one sheet with an index map at a different scale on a sheet of the same size. </w:t>
      </w:r>
    </w:p>
    <w:p w14:paraId="1396179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On final plats containing five lots or more a digital copy is required: AutoCAD (DXF or DWG). </w:t>
      </w:r>
    </w:p>
    <w:p w14:paraId="0012ED6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A final plat filing fee and any other required fees must be submitted with the final plat. </w:t>
      </w:r>
    </w:p>
    <w:p w14:paraId="712AF03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Any other information required by the planning department. </w:t>
      </w:r>
    </w:p>
    <w:p w14:paraId="5F1E5136" w14:textId="77777777" w:rsidR="009B221F" w:rsidRDefault="009B221F">
      <w:pPr>
        <w:spacing w:before="0" w:after="0"/>
        <w:sectPr w:rsidR="009B221F">
          <w:headerReference w:type="default" r:id="rId98"/>
          <w:footerReference w:type="default" r:id="rId99"/>
          <w:type w:val="continuous"/>
          <w:pgSz w:w="12240" w:h="15840"/>
          <w:pgMar w:top="1440" w:right="1440" w:bottom="1440" w:left="1440" w:header="720" w:footer="720" w:gutter="0"/>
          <w:cols w:space="720"/>
        </w:sectPr>
      </w:pPr>
    </w:p>
    <w:p w14:paraId="291E6F77" w14:textId="07F2E75C" w:rsidR="009B221F" w:rsidRDefault="00960DB6">
      <w:pPr>
        <w:pStyle w:val="Section"/>
      </w:pPr>
      <w:r>
        <w:t>Sec</w:t>
      </w:r>
      <w:r w:rsidR="00F46FF6">
        <w:t xml:space="preserve">tion </w:t>
      </w:r>
      <w:r>
        <w:t>163. Advertisement and notification.</w:t>
      </w:r>
    </w:p>
    <w:p w14:paraId="487441CD" w14:textId="2730697F" w:rsidR="004B3C10" w:rsidRDefault="004B3C10" w:rsidP="004B3C10">
      <w:pPr>
        <w:pStyle w:val="Paragraph1"/>
      </w:pPr>
      <w:r w:rsidRPr="00BA4056">
        <w:rPr>
          <w:rFonts w:ascii="Times New Roman" w:hAnsi="Times New Roman" w:cs="Times New Roman"/>
          <w:sz w:val="24"/>
        </w:rPr>
        <w:t>Public notice of a</w:t>
      </w:r>
      <w:r w:rsidR="00960DB6" w:rsidRPr="00BA4056">
        <w:rPr>
          <w:rFonts w:ascii="Times New Roman" w:hAnsi="Times New Roman" w:cs="Times New Roman"/>
          <w:sz w:val="24"/>
        </w:rPr>
        <w:t>ll</w:t>
      </w:r>
      <w:r w:rsidR="00713C7E" w:rsidRPr="00BA4056">
        <w:rPr>
          <w:rFonts w:ascii="Times New Roman" w:hAnsi="Times New Roman" w:cs="Times New Roman"/>
          <w:sz w:val="24"/>
        </w:rPr>
        <w:t xml:space="preserve"> applications seeking</w:t>
      </w:r>
      <w:r w:rsidR="00960DB6" w:rsidRPr="00BA4056">
        <w:rPr>
          <w:rFonts w:ascii="Times New Roman" w:hAnsi="Times New Roman" w:cs="Times New Roman"/>
          <w:sz w:val="24"/>
        </w:rPr>
        <w:t xml:space="preserve"> final plat</w:t>
      </w:r>
      <w:r w:rsidR="00713C7E" w:rsidRPr="00BA4056">
        <w:rPr>
          <w:rFonts w:ascii="Times New Roman" w:hAnsi="Times New Roman" w:cs="Times New Roman"/>
          <w:sz w:val="24"/>
        </w:rPr>
        <w:t xml:space="preserve"> approval</w:t>
      </w:r>
      <w:r w:rsidRPr="00BA4056">
        <w:rPr>
          <w:rFonts w:ascii="Times New Roman" w:hAnsi="Times New Roman" w:cs="Times New Roman"/>
          <w:sz w:val="24"/>
        </w:rPr>
        <w:t xml:space="preserve"> and</w:t>
      </w:r>
      <w:r w:rsidR="00960DB6" w:rsidRPr="00BA4056">
        <w:rPr>
          <w:rFonts w:ascii="Times New Roman" w:hAnsi="Times New Roman" w:cs="Times New Roman"/>
          <w:sz w:val="24"/>
        </w:rPr>
        <w:t xml:space="preserve"> scheduled for a hearing before the planning commission must be advertised</w:t>
      </w:r>
      <w:r w:rsidRPr="00BA4056">
        <w:rPr>
          <w:rFonts w:ascii="Times New Roman" w:hAnsi="Times New Roman" w:cs="Times New Roman"/>
          <w:sz w:val="24"/>
        </w:rPr>
        <w:t xml:space="preserve"> in the legal organ of Chattooga County in a form provided by the planning department for no less than two consecutive times prior to the hearing. The first advertisement being no more than forty-five (45) days prior to the originally scheduled hearing date</w:t>
      </w:r>
      <w:r>
        <w:t xml:space="preserve">. </w:t>
      </w:r>
    </w:p>
    <w:p w14:paraId="20AA99EA" w14:textId="77777777" w:rsidR="009B221F" w:rsidRDefault="009B221F">
      <w:pPr>
        <w:spacing w:before="0" w:after="0"/>
        <w:sectPr w:rsidR="009B221F">
          <w:headerReference w:type="default" r:id="rId100"/>
          <w:footerReference w:type="default" r:id="rId101"/>
          <w:type w:val="continuous"/>
          <w:pgSz w:w="12240" w:h="15840"/>
          <w:pgMar w:top="1440" w:right="1440" w:bottom="1440" w:left="1440" w:header="720" w:footer="720" w:gutter="0"/>
          <w:cols w:space="720"/>
        </w:sectPr>
      </w:pPr>
    </w:p>
    <w:p w14:paraId="4BDF77FB" w14:textId="66716BA4" w:rsidR="009B221F" w:rsidRDefault="00960DB6">
      <w:pPr>
        <w:pStyle w:val="Section"/>
      </w:pPr>
      <w:r>
        <w:t>Sec</w:t>
      </w:r>
      <w:r w:rsidR="00F46FF6">
        <w:t xml:space="preserve">tion </w:t>
      </w:r>
      <w:r>
        <w:t>164. Review.</w:t>
      </w:r>
    </w:p>
    <w:p w14:paraId="570AA715" w14:textId="23238469"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The planning commission or its designated representative shall check the final plat for conformance with the tentatively approved preliminary plat, and with the rules and regulations of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and report the findings and recommendations to the planning commission, which shall afford a hearing on the final plat, notice of the time and place of which shall be provided to the applicant at the time of submittal. The applicant, his engineer or agent shall be present at the hearing. </w:t>
      </w:r>
    </w:p>
    <w:p w14:paraId="4EB8B4BC" w14:textId="77777777" w:rsidR="009B221F" w:rsidRDefault="00960DB6">
      <w:pPr>
        <w:pStyle w:val="List1"/>
      </w:pPr>
      <w:r w:rsidRPr="00BA4056">
        <w:rPr>
          <w:rFonts w:ascii="Times New Roman" w:hAnsi="Times New Roman" w:cs="Times New Roman"/>
          <w:sz w:val="24"/>
        </w:rPr>
        <w:lastRenderedPageBreak/>
        <w:t>(b)</w:t>
      </w:r>
      <w:r w:rsidRPr="00BA4056">
        <w:rPr>
          <w:rFonts w:ascii="Times New Roman" w:hAnsi="Times New Roman" w:cs="Times New Roman"/>
          <w:sz w:val="24"/>
        </w:rPr>
        <w:tab/>
        <w:t>At the hearing the planning commission shall approve, approve with revisions, disapprove or postpone the decision for more information. A notation of approval if approved shall be made in the minutes of the planning commission including a statement of the reasons therefor if the final plat is disapproved</w:t>
      </w:r>
      <w:r>
        <w:t xml:space="preserve">. </w:t>
      </w:r>
    </w:p>
    <w:p w14:paraId="05E3A81E" w14:textId="77777777" w:rsidR="009B221F" w:rsidRDefault="009B221F">
      <w:pPr>
        <w:spacing w:before="0" w:after="0"/>
        <w:sectPr w:rsidR="009B221F">
          <w:headerReference w:type="default" r:id="rId102"/>
          <w:footerReference w:type="default" r:id="rId103"/>
          <w:type w:val="continuous"/>
          <w:pgSz w:w="12240" w:h="15840"/>
          <w:pgMar w:top="1440" w:right="1440" w:bottom="1440" w:left="1440" w:header="720" w:footer="720" w:gutter="0"/>
          <w:cols w:space="720"/>
        </w:sectPr>
      </w:pPr>
    </w:p>
    <w:p w14:paraId="09B53BBA" w14:textId="0ECDE703" w:rsidR="009B221F" w:rsidRDefault="00960DB6">
      <w:pPr>
        <w:pStyle w:val="Section"/>
      </w:pPr>
      <w:r>
        <w:t>Sec</w:t>
      </w:r>
      <w:r w:rsidR="00F46FF6">
        <w:t xml:space="preserve">tion </w:t>
      </w:r>
      <w:r>
        <w:t>165. Recording.</w:t>
      </w:r>
    </w:p>
    <w:p w14:paraId="08C10439"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Upon approval of a final plat by the planning commission, the final plat must be filed for recording in the office of the clerk of the superior court of the county within 60 days of the date of approval. Otherwise, such approval shall be void and before any permits may be issued the plat must be resubmitted for approval. </w:t>
      </w:r>
    </w:p>
    <w:p w14:paraId="74D0031F" w14:textId="77777777" w:rsidR="009B221F" w:rsidRDefault="009B221F">
      <w:pPr>
        <w:spacing w:before="0" w:after="0"/>
        <w:sectPr w:rsidR="009B221F">
          <w:headerReference w:type="default" r:id="rId104"/>
          <w:footerReference w:type="default" r:id="rId105"/>
          <w:type w:val="continuous"/>
          <w:pgSz w:w="12240" w:h="15840"/>
          <w:pgMar w:top="1440" w:right="1440" w:bottom="1440" w:left="1440" w:header="720" w:footer="720" w:gutter="0"/>
          <w:cols w:space="720"/>
        </w:sectPr>
      </w:pPr>
    </w:p>
    <w:p w14:paraId="6B14BBDD" w14:textId="4CB27072" w:rsidR="009B221F" w:rsidRDefault="00960DB6">
      <w:pPr>
        <w:pStyle w:val="Section"/>
      </w:pPr>
      <w:r>
        <w:t>Sec</w:t>
      </w:r>
      <w:r w:rsidR="00F46FF6">
        <w:t xml:space="preserve">tion </w:t>
      </w:r>
      <w:r>
        <w:t>166. Inspection.</w:t>
      </w:r>
    </w:p>
    <w:p w14:paraId="1577F404" w14:textId="7D909FA6"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final plat shall conform to and meet the following specifications and contain the information required by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35D8F22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r>
      <w:r w:rsidRPr="00BA4056">
        <w:rPr>
          <w:rFonts w:ascii="Times New Roman" w:hAnsi="Times New Roman" w:cs="Times New Roman"/>
          <w:i/>
          <w:sz w:val="24"/>
        </w:rPr>
        <w:t>Scale.</w:t>
      </w:r>
      <w:r w:rsidRPr="00BA4056">
        <w:rPr>
          <w:rFonts w:ascii="Times New Roman" w:hAnsi="Times New Roman" w:cs="Times New Roman"/>
          <w:sz w:val="24"/>
        </w:rPr>
        <w:t xml:space="preserve"> The final plat shall be clearly and legibly drawn at a scale not smaller than 100 feet to one inch. </w:t>
      </w:r>
    </w:p>
    <w:p w14:paraId="5ECDAA1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r>
      <w:r w:rsidRPr="00BA4056">
        <w:rPr>
          <w:rFonts w:ascii="Times New Roman" w:hAnsi="Times New Roman" w:cs="Times New Roman"/>
          <w:i/>
          <w:sz w:val="24"/>
        </w:rPr>
        <w:t>Sheet size.</w:t>
      </w:r>
      <w:r w:rsidRPr="00BA4056">
        <w:rPr>
          <w:rFonts w:ascii="Times New Roman" w:hAnsi="Times New Roman" w:cs="Times New Roman"/>
          <w:sz w:val="24"/>
        </w:rPr>
        <w:t xml:space="preserve"> Sheet size shall at a scale no larger than 17 inches by 22 inches with a one-inch margin on each side. If the plat cannot be shown on one sheet of this size, it may be shown on more than one sheet with an index map on a separate sheet of the same size. </w:t>
      </w:r>
    </w:p>
    <w:p w14:paraId="13020BF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r>
      <w:r w:rsidRPr="00BA4056">
        <w:rPr>
          <w:rFonts w:ascii="Times New Roman" w:hAnsi="Times New Roman" w:cs="Times New Roman"/>
          <w:i/>
          <w:sz w:val="24"/>
        </w:rPr>
        <w:t>Information to be provided on final plat.</w:t>
      </w:r>
    </w:p>
    <w:p w14:paraId="5092E37E"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Name and address of owner of record and subdivider. </w:t>
      </w:r>
    </w:p>
    <w:p w14:paraId="2E2E38E8"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North point or arrow, graphic scale. </w:t>
      </w:r>
    </w:p>
    <w:p w14:paraId="3E49F7D8"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Name of subdivision and class designation. </w:t>
      </w:r>
    </w:p>
    <w:p w14:paraId="36B5F1F6"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Total acreage of the subdivision or tract. </w:t>
      </w:r>
    </w:p>
    <w:p w14:paraId="7D1031B2"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t xml:space="preserve">Vicinity map showing the location of the subdivision. </w:t>
      </w:r>
    </w:p>
    <w:p w14:paraId="714F76DE"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f.</w:t>
      </w:r>
      <w:r w:rsidRPr="00BA4056">
        <w:rPr>
          <w:rFonts w:ascii="Times New Roman" w:hAnsi="Times New Roman" w:cs="Times New Roman"/>
          <w:sz w:val="24"/>
        </w:rPr>
        <w:tab/>
        <w:t xml:space="preserve">Bearings and distances to the nearest existing street lines or benchmarks or other permanent monuments (not less than two) shall be accurately described on the plat. </w:t>
      </w:r>
    </w:p>
    <w:p w14:paraId="10901092"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g.</w:t>
      </w:r>
      <w:r w:rsidRPr="00BA4056">
        <w:rPr>
          <w:rFonts w:ascii="Times New Roman" w:hAnsi="Times New Roman" w:cs="Times New Roman"/>
          <w:sz w:val="24"/>
        </w:rPr>
        <w:tab/>
        <w:t xml:space="preserve">Municipal, county and land lot lines accurately tied to the lines of the subdivision by bearing and distance when such lines are nearby. </w:t>
      </w:r>
    </w:p>
    <w:p w14:paraId="01D87680"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h.</w:t>
      </w:r>
      <w:r w:rsidRPr="00BA4056">
        <w:rPr>
          <w:rFonts w:ascii="Times New Roman" w:hAnsi="Times New Roman" w:cs="Times New Roman"/>
          <w:sz w:val="24"/>
        </w:rPr>
        <w:tab/>
        <w:t xml:space="preserve">Exact boundary lines of the tract, determined by a field survey, giving bearing and distances, balanced and closed with information on type equipment used and closure method. Certification by a surveyor as to the accuracy. </w:t>
      </w:r>
    </w:p>
    <w:p w14:paraId="6846CE96" w14:textId="77777777" w:rsidR="009B221F" w:rsidRPr="00BA4056" w:rsidRDefault="00960DB6">
      <w:pPr>
        <w:pStyle w:val="List4"/>
        <w:rPr>
          <w:rFonts w:ascii="Times New Roman" w:hAnsi="Times New Roman" w:cs="Times New Roman"/>
          <w:sz w:val="24"/>
        </w:rPr>
      </w:pPr>
      <w:proofErr w:type="spellStart"/>
      <w:r w:rsidRPr="00BA4056">
        <w:rPr>
          <w:rFonts w:ascii="Times New Roman" w:hAnsi="Times New Roman" w:cs="Times New Roman"/>
          <w:sz w:val="24"/>
        </w:rPr>
        <w:t>i</w:t>
      </w:r>
      <w:proofErr w:type="spellEnd"/>
      <w:r w:rsidRPr="00BA4056">
        <w:rPr>
          <w:rFonts w:ascii="Times New Roman" w:hAnsi="Times New Roman" w:cs="Times New Roman"/>
          <w:sz w:val="24"/>
        </w:rPr>
        <w:t>.</w:t>
      </w:r>
      <w:r w:rsidRPr="00BA4056">
        <w:rPr>
          <w:rFonts w:ascii="Times New Roman" w:hAnsi="Times New Roman" w:cs="Times New Roman"/>
          <w:sz w:val="24"/>
        </w:rPr>
        <w:tab/>
        <w:t xml:space="preserve">Exact location, right-of-way width, type, width of surface and name of all adjoining streets and roads. </w:t>
      </w:r>
    </w:p>
    <w:p w14:paraId="7F703246"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lastRenderedPageBreak/>
        <w:t>j.</w:t>
      </w:r>
      <w:r w:rsidRPr="00BA4056">
        <w:rPr>
          <w:rFonts w:ascii="Times New Roman" w:hAnsi="Times New Roman" w:cs="Times New Roman"/>
          <w:sz w:val="24"/>
        </w:rPr>
        <w:tab/>
        <w:t xml:space="preserve">Street centerlines with angles of deflection or intersection, radii, length of tangent, and total road lengths for each road. </w:t>
      </w:r>
    </w:p>
    <w:p w14:paraId="0E4599D9"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k.</w:t>
      </w:r>
      <w:r w:rsidRPr="00BA4056">
        <w:rPr>
          <w:rFonts w:ascii="Times New Roman" w:hAnsi="Times New Roman" w:cs="Times New Roman"/>
          <w:sz w:val="24"/>
        </w:rPr>
        <w:tab/>
        <w:t xml:space="preserve">Lot lines with bearing and distance. </w:t>
      </w:r>
    </w:p>
    <w:p w14:paraId="1F2BDB66"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l.</w:t>
      </w:r>
      <w:r w:rsidRPr="00BA4056">
        <w:rPr>
          <w:rFonts w:ascii="Times New Roman" w:hAnsi="Times New Roman" w:cs="Times New Roman"/>
          <w:sz w:val="24"/>
        </w:rPr>
        <w:tab/>
        <w:t xml:space="preserve">Minimum setbacks, front, rear and side. </w:t>
      </w:r>
    </w:p>
    <w:p w14:paraId="708C890E"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m.</w:t>
      </w:r>
      <w:r w:rsidRPr="00BA4056">
        <w:rPr>
          <w:rFonts w:ascii="Times New Roman" w:hAnsi="Times New Roman" w:cs="Times New Roman"/>
          <w:sz w:val="24"/>
        </w:rPr>
        <w:tab/>
        <w:t xml:space="preserve">Lots numbered consecutively in numerical order. </w:t>
      </w:r>
    </w:p>
    <w:p w14:paraId="5A72D658"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n.</w:t>
      </w:r>
      <w:r w:rsidRPr="00BA4056">
        <w:rPr>
          <w:rFonts w:ascii="Times New Roman" w:hAnsi="Times New Roman" w:cs="Times New Roman"/>
          <w:sz w:val="24"/>
        </w:rPr>
        <w:tab/>
        <w:t xml:space="preserve">Location, dimension, area, and purpose of any easements and/or any areas to be reserved or dedicated for public use. </w:t>
      </w:r>
    </w:p>
    <w:p w14:paraId="0295DC58"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o.</w:t>
      </w:r>
      <w:r w:rsidRPr="00BA4056">
        <w:rPr>
          <w:rFonts w:ascii="Times New Roman" w:hAnsi="Times New Roman" w:cs="Times New Roman"/>
          <w:sz w:val="24"/>
        </w:rPr>
        <w:tab/>
        <w:t xml:space="preserve">Accurate location, material and description of monuments and markers and identified as to whether they were found or established (set). </w:t>
      </w:r>
    </w:p>
    <w:p w14:paraId="4A32BE6F"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p.</w:t>
      </w:r>
      <w:r w:rsidRPr="00BA4056">
        <w:rPr>
          <w:rFonts w:ascii="Times New Roman" w:hAnsi="Times New Roman" w:cs="Times New Roman"/>
          <w:sz w:val="24"/>
        </w:rPr>
        <w:tab/>
        <w:t xml:space="preserve">A statement on the plat of any private covenants. </w:t>
      </w:r>
    </w:p>
    <w:p w14:paraId="17C09773" w14:textId="78749BD2"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q.</w:t>
      </w:r>
      <w:r w:rsidRPr="00BA4056">
        <w:rPr>
          <w:rFonts w:ascii="Times New Roman" w:hAnsi="Times New Roman" w:cs="Times New Roman"/>
          <w:sz w:val="24"/>
        </w:rPr>
        <w:tab/>
        <w:t xml:space="preserve">Any land which abuts U.S. Government Land must show a tie to U.S. Government </w:t>
      </w:r>
      <w:r w:rsidR="00F46FF6" w:rsidRPr="00BA4056">
        <w:rPr>
          <w:rFonts w:ascii="Times New Roman" w:hAnsi="Times New Roman" w:cs="Times New Roman"/>
          <w:sz w:val="24"/>
        </w:rPr>
        <w:t>Land.</w:t>
      </w:r>
      <w:r w:rsidRPr="00BA4056">
        <w:rPr>
          <w:rFonts w:ascii="Times New Roman" w:hAnsi="Times New Roman" w:cs="Times New Roman"/>
          <w:sz w:val="24"/>
        </w:rPr>
        <w:t xml:space="preserve"> </w:t>
      </w:r>
    </w:p>
    <w:p w14:paraId="527EC934"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r.</w:t>
      </w:r>
      <w:r w:rsidRPr="00BA4056">
        <w:rPr>
          <w:rFonts w:ascii="Times New Roman" w:hAnsi="Times New Roman" w:cs="Times New Roman"/>
          <w:sz w:val="24"/>
        </w:rPr>
        <w:tab/>
        <w:t xml:space="preserve">A statement that none of the land is within the 100-year flood zone or if a portion of the land is within the flood zone a delineation of the 100-year flood zone. </w:t>
      </w:r>
    </w:p>
    <w:p w14:paraId="64F9B318"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s.</w:t>
      </w:r>
      <w:r w:rsidRPr="00BA4056">
        <w:rPr>
          <w:rFonts w:ascii="Times New Roman" w:hAnsi="Times New Roman" w:cs="Times New Roman"/>
          <w:sz w:val="24"/>
        </w:rPr>
        <w:tab/>
        <w:t xml:space="preserve">All green space subdivisions shall have the following statement directly on the plat; "Each lot of this subdivision will have an undivided interest in the green space common area." </w:t>
      </w:r>
    </w:p>
    <w:p w14:paraId="5A588C70"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t.</w:t>
      </w:r>
      <w:r w:rsidRPr="00BA4056">
        <w:rPr>
          <w:rFonts w:ascii="Times New Roman" w:hAnsi="Times New Roman" w:cs="Times New Roman"/>
          <w:sz w:val="24"/>
        </w:rPr>
        <w:tab/>
        <w:t xml:space="preserve">Drainage easements for all drainageways. </w:t>
      </w:r>
    </w:p>
    <w:p w14:paraId="12109409"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u.</w:t>
      </w:r>
      <w:r w:rsidRPr="00BA4056">
        <w:rPr>
          <w:rFonts w:ascii="Times New Roman" w:hAnsi="Times New Roman" w:cs="Times New Roman"/>
          <w:sz w:val="24"/>
        </w:rPr>
        <w:tab/>
        <w:t xml:space="preserve">Certification statement that all stormwater structures are constructed as per design and are of adequate size to meet the stormwater requirements. </w:t>
      </w:r>
    </w:p>
    <w:p w14:paraId="210BCD9A"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v.</w:t>
      </w:r>
      <w:r w:rsidRPr="00BA4056">
        <w:rPr>
          <w:rFonts w:ascii="Times New Roman" w:hAnsi="Times New Roman" w:cs="Times New Roman"/>
          <w:sz w:val="24"/>
        </w:rPr>
        <w:tab/>
        <w:t xml:space="preserve">A minimum of two benchmarks labels with a description and horizontal and vertical location based on state regulations. </w:t>
      </w:r>
    </w:p>
    <w:p w14:paraId="5CDB467D"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w.</w:t>
      </w:r>
      <w:r w:rsidRPr="00BA4056">
        <w:rPr>
          <w:rFonts w:ascii="Times New Roman" w:hAnsi="Times New Roman" w:cs="Times New Roman"/>
          <w:sz w:val="24"/>
        </w:rPr>
        <w:tab/>
        <w:t xml:space="preserve">The following certifications, directly on the plat, in the exact language set forth below, properly executed: </w:t>
      </w:r>
    </w:p>
    <w:p w14:paraId="632C166E" w14:textId="77777777" w:rsidR="009B221F" w:rsidRDefault="00960DB6">
      <w:pPr>
        <w:pStyle w:val="List5"/>
      </w:pPr>
      <w:r>
        <w:t>1.</w:t>
      </w:r>
      <w:r>
        <w:tab/>
        <w:t xml:space="preserve">Surveyor/engineer's certification. </w:t>
      </w:r>
    </w:p>
    <w:tbl>
      <w:tblPr>
        <w:tblStyle w:val="Table1018d326b-b14f-4535-b536-b3782e0215f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33"/>
        <w:gridCol w:w="6585"/>
        <w:gridCol w:w="222"/>
      </w:tblGrid>
      <w:tr w:rsidR="009B221F" w14:paraId="22A37FC3" w14:textId="77777777">
        <w:tc>
          <w:tcPr>
            <w:tcW w:w="5000" w:type="pct"/>
            <w:gridSpan w:val="2"/>
          </w:tcPr>
          <w:p w14:paraId="2D655ED1" w14:textId="6B47A796"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It is hereby certified that this plat is true and correct and was prepared from an actual survey of the property by me or under my supervision; that all monuments shown thereon actually exist or are marked as 'Future', and their location, size, type, and material are correctly shown and that all relevant requirements of the subdivision regulations of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Georgia, have been fully complied with. </w:t>
            </w:r>
          </w:p>
        </w:tc>
        <w:tc>
          <w:tcPr>
            <w:tcW w:w="0" w:type="auto"/>
          </w:tcPr>
          <w:p w14:paraId="24F33E23" w14:textId="77777777" w:rsidR="009B221F" w:rsidRDefault="009B221F"/>
        </w:tc>
      </w:tr>
      <w:tr w:rsidR="009B221F" w14:paraId="013FDDB7" w14:textId="77777777">
        <w:tc>
          <w:tcPr>
            <w:tcW w:w="1389" w:type="pct"/>
          </w:tcPr>
          <w:p w14:paraId="75691468" w14:textId="77777777" w:rsidR="009B221F" w:rsidRDefault="00960DB6">
            <w:proofErr w:type="gramStart"/>
            <w:r>
              <w:t>By:_</w:t>
            </w:r>
            <w:proofErr w:type="gramEnd"/>
            <w:r>
              <w:t xml:space="preserve">_______________ </w:t>
            </w:r>
          </w:p>
        </w:tc>
        <w:tc>
          <w:tcPr>
            <w:tcW w:w="3611" w:type="pct"/>
          </w:tcPr>
          <w:p w14:paraId="5B40DF4D"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Number_______ </w:t>
            </w:r>
          </w:p>
        </w:tc>
        <w:tc>
          <w:tcPr>
            <w:tcW w:w="0" w:type="auto"/>
          </w:tcPr>
          <w:p w14:paraId="62C3812F" w14:textId="77777777" w:rsidR="009B221F" w:rsidRDefault="009B221F"/>
        </w:tc>
      </w:tr>
      <w:tr w:rsidR="009B221F" w14:paraId="3F611BE6" w14:textId="77777777">
        <w:tc>
          <w:tcPr>
            <w:tcW w:w="5000" w:type="pct"/>
            <w:gridSpan w:val="2"/>
          </w:tcPr>
          <w:p w14:paraId="0A296FB4"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  Registered Professional Engineer </w:t>
            </w:r>
          </w:p>
        </w:tc>
        <w:tc>
          <w:tcPr>
            <w:tcW w:w="0" w:type="auto"/>
          </w:tcPr>
          <w:p w14:paraId="72AF0509" w14:textId="77777777" w:rsidR="009B221F" w:rsidRDefault="009B221F"/>
        </w:tc>
      </w:tr>
      <w:tr w:rsidR="009B221F" w14:paraId="161D8185" w14:textId="77777777">
        <w:tc>
          <w:tcPr>
            <w:tcW w:w="1389" w:type="pct"/>
          </w:tcPr>
          <w:p w14:paraId="0B781EE6" w14:textId="77777777" w:rsidR="009B221F" w:rsidRDefault="009B221F"/>
        </w:tc>
        <w:tc>
          <w:tcPr>
            <w:tcW w:w="3611" w:type="pct"/>
          </w:tcPr>
          <w:p w14:paraId="1A4616F4" w14:textId="77777777" w:rsidR="009B221F" w:rsidRPr="00BA4056" w:rsidRDefault="009B221F">
            <w:pPr>
              <w:rPr>
                <w:rFonts w:ascii="Times New Roman" w:hAnsi="Times New Roman" w:cs="Times New Roman"/>
                <w:sz w:val="24"/>
              </w:rPr>
            </w:pPr>
          </w:p>
        </w:tc>
        <w:tc>
          <w:tcPr>
            <w:tcW w:w="0" w:type="auto"/>
          </w:tcPr>
          <w:p w14:paraId="0DEB475D" w14:textId="77777777" w:rsidR="009B221F" w:rsidRDefault="009B221F"/>
        </w:tc>
      </w:tr>
      <w:tr w:rsidR="009B221F" w14:paraId="5F107E3A" w14:textId="77777777">
        <w:tc>
          <w:tcPr>
            <w:tcW w:w="1389" w:type="pct"/>
          </w:tcPr>
          <w:p w14:paraId="04FE90C7" w14:textId="77777777" w:rsidR="009B221F" w:rsidRDefault="00960DB6">
            <w:proofErr w:type="gramStart"/>
            <w:r>
              <w:t>By:_</w:t>
            </w:r>
            <w:proofErr w:type="gramEnd"/>
            <w:r>
              <w:t xml:space="preserve">_______________ </w:t>
            </w:r>
          </w:p>
        </w:tc>
        <w:tc>
          <w:tcPr>
            <w:tcW w:w="3611" w:type="pct"/>
          </w:tcPr>
          <w:p w14:paraId="3504E461"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Number_______ </w:t>
            </w:r>
          </w:p>
        </w:tc>
        <w:tc>
          <w:tcPr>
            <w:tcW w:w="0" w:type="auto"/>
          </w:tcPr>
          <w:p w14:paraId="17BA3F06" w14:textId="77777777" w:rsidR="009B221F" w:rsidRDefault="009B221F"/>
        </w:tc>
      </w:tr>
      <w:tr w:rsidR="009B221F" w14:paraId="769D7F23" w14:textId="77777777">
        <w:tc>
          <w:tcPr>
            <w:tcW w:w="5000" w:type="pct"/>
            <w:gridSpan w:val="2"/>
          </w:tcPr>
          <w:p w14:paraId="16C767FD"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  Registered State Land Surveyor </w:t>
            </w:r>
          </w:p>
        </w:tc>
        <w:tc>
          <w:tcPr>
            <w:tcW w:w="0" w:type="auto"/>
          </w:tcPr>
          <w:p w14:paraId="7AED247B" w14:textId="77777777" w:rsidR="009B221F" w:rsidRDefault="009B221F"/>
        </w:tc>
      </w:tr>
    </w:tbl>
    <w:p w14:paraId="132356AE" w14:textId="77777777" w:rsidR="009B221F" w:rsidRDefault="009B221F"/>
    <w:p w14:paraId="4DC11984" w14:textId="77777777"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Owner's Certification. </w:t>
      </w:r>
    </w:p>
    <w:tbl>
      <w:tblPr>
        <w:tblStyle w:val="Table147fc42d3-050a-4abe-9d4d-24a1495dbd9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0"/>
        <w:gridCol w:w="7150"/>
      </w:tblGrid>
      <w:tr w:rsidR="009B221F" w:rsidRPr="00AC1509" w14:paraId="129E28AB" w14:textId="77777777">
        <w:tc>
          <w:tcPr>
            <w:tcW w:w="5000" w:type="pct"/>
            <w:gridSpan w:val="2"/>
          </w:tcPr>
          <w:p w14:paraId="03FCC1A9"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lastRenderedPageBreak/>
              <w:t xml:space="preserve">The owner of the land shown on this plat and whose name is subscribed hereto, in person or through a duly authorized agent, certified that this plat was made from an actual survey and dedicates to the use of the public forever, all streets, parks, drains, easements and public grounds thereon shown, for the purposes therein expressed. </w:t>
            </w:r>
          </w:p>
        </w:tc>
      </w:tr>
      <w:tr w:rsidR="009B221F" w:rsidRPr="00AC1509" w14:paraId="172B33EF" w14:textId="77777777">
        <w:tc>
          <w:tcPr>
            <w:tcW w:w="833" w:type="pct"/>
          </w:tcPr>
          <w:p w14:paraId="588AEB68"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Agent___________ </w:t>
            </w:r>
          </w:p>
        </w:tc>
        <w:tc>
          <w:tcPr>
            <w:tcW w:w="4167" w:type="pct"/>
          </w:tcPr>
          <w:p w14:paraId="6475D2F7"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Date_______ </w:t>
            </w:r>
          </w:p>
        </w:tc>
      </w:tr>
      <w:tr w:rsidR="009B221F" w:rsidRPr="00AC1509" w14:paraId="1674C310" w14:textId="77777777">
        <w:tc>
          <w:tcPr>
            <w:tcW w:w="833" w:type="pct"/>
          </w:tcPr>
          <w:p w14:paraId="6F74285F"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Owner___________ </w:t>
            </w:r>
          </w:p>
        </w:tc>
        <w:tc>
          <w:tcPr>
            <w:tcW w:w="4167" w:type="pct"/>
          </w:tcPr>
          <w:p w14:paraId="563DA877"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Date_______ </w:t>
            </w:r>
          </w:p>
        </w:tc>
      </w:tr>
    </w:tbl>
    <w:p w14:paraId="186BEA86" w14:textId="77777777" w:rsidR="009B221F" w:rsidRPr="00BA4056" w:rsidRDefault="009B221F">
      <w:pPr>
        <w:rPr>
          <w:rFonts w:ascii="Times New Roman" w:hAnsi="Times New Roman" w:cs="Times New Roman"/>
          <w:sz w:val="24"/>
        </w:rPr>
      </w:pPr>
    </w:p>
    <w:p w14:paraId="7F10C282" w14:textId="359836F2"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 certificate of dedication by the owner submitted with the final plat and in such form as approved by the county attorney which sets forth the description of the areas and improvements dedicated by the owner to the public or property </w:t>
      </w:r>
      <w:r w:rsidR="00D941CB" w:rsidRPr="00BA4056">
        <w:rPr>
          <w:rFonts w:ascii="Times New Roman" w:hAnsi="Times New Roman" w:cs="Times New Roman"/>
          <w:sz w:val="24"/>
        </w:rPr>
        <w:t>owners’</w:t>
      </w:r>
      <w:r w:rsidRPr="00BA4056">
        <w:rPr>
          <w:rFonts w:ascii="Times New Roman" w:hAnsi="Times New Roman" w:cs="Times New Roman"/>
          <w:sz w:val="24"/>
        </w:rPr>
        <w:t xml:space="preserve"> association and the extent of title which is being dedicated. </w:t>
      </w:r>
    </w:p>
    <w:p w14:paraId="4102FF65" w14:textId="77777777"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A certificate of approval by the appropriate public health agency, directly on the plat. </w:t>
      </w:r>
    </w:p>
    <w:p w14:paraId="2B0C9D6F" w14:textId="77777777"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A certificate directly on the final plat in the exact language as set forth below, properly executed, as follows: </w:t>
      </w:r>
    </w:p>
    <w:tbl>
      <w:tblPr>
        <w:tblStyle w:val="Table10b2b2107-8e33-4a38-9f0c-766c65f7b30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6"/>
        <w:gridCol w:w="8284"/>
      </w:tblGrid>
      <w:tr w:rsidR="009B221F" w:rsidRPr="00AC1509" w14:paraId="1349A1B8" w14:textId="77777777">
        <w:tc>
          <w:tcPr>
            <w:tcW w:w="5000" w:type="pct"/>
            <w:gridSpan w:val="2"/>
          </w:tcPr>
          <w:p w14:paraId="1E0079B4" w14:textId="6A0941B8"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Pursuant to the subdivision regulations for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Georgia, all the requirements of approval having been fulfilled, this final plat was given final approval by the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Planning Commission on: </w:t>
            </w:r>
          </w:p>
        </w:tc>
      </w:tr>
      <w:tr w:rsidR="009B221F" w:rsidRPr="00AC1509" w14:paraId="08743489" w14:textId="77777777">
        <w:tc>
          <w:tcPr>
            <w:tcW w:w="556" w:type="pct"/>
          </w:tcPr>
          <w:p w14:paraId="0ACDD395"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 </w:t>
            </w:r>
          </w:p>
        </w:tc>
        <w:tc>
          <w:tcPr>
            <w:tcW w:w="4444" w:type="pct"/>
          </w:tcPr>
          <w:p w14:paraId="153AB666"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_________________________ </w:t>
            </w:r>
          </w:p>
        </w:tc>
      </w:tr>
      <w:tr w:rsidR="009B221F" w:rsidRPr="00AC1509" w14:paraId="6BB4B69D" w14:textId="77777777">
        <w:tc>
          <w:tcPr>
            <w:tcW w:w="556" w:type="pct"/>
          </w:tcPr>
          <w:p w14:paraId="6D101833"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 </w:t>
            </w:r>
          </w:p>
        </w:tc>
        <w:tc>
          <w:tcPr>
            <w:tcW w:w="4444" w:type="pct"/>
          </w:tcPr>
          <w:p w14:paraId="1D7D51B8" w14:textId="0F3063F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Chairman,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Planning Commission </w:t>
            </w:r>
          </w:p>
        </w:tc>
      </w:tr>
    </w:tbl>
    <w:p w14:paraId="0ECE9CC6" w14:textId="77777777" w:rsidR="009B221F" w:rsidRDefault="009B221F"/>
    <w:p w14:paraId="27611599" w14:textId="55D561F7"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A statement concerning privately maintained roads, if any; and a statement concerning school bus service, fire, police, emergency medical service and mail and parcel delivery service if roads are privately maintained</w:t>
      </w:r>
      <w:r w:rsidR="00F46FF6" w:rsidRPr="00BA4056">
        <w:rPr>
          <w:rFonts w:ascii="Times New Roman" w:hAnsi="Times New Roman" w:cs="Times New Roman"/>
          <w:sz w:val="24"/>
        </w:rPr>
        <w:t>. (See</w:t>
      </w:r>
      <w:r w:rsidRPr="00BA4056">
        <w:rPr>
          <w:rFonts w:ascii="Times New Roman" w:hAnsi="Times New Roman" w:cs="Times New Roman"/>
          <w:sz w:val="24"/>
        </w:rPr>
        <w:t xml:space="preserve"> sections</w:t>
      </w:r>
      <w:r w:rsidR="00F46FF6" w:rsidRPr="00BA4056">
        <w:rPr>
          <w:rFonts w:ascii="Times New Roman" w:hAnsi="Times New Roman" w:cs="Times New Roman"/>
          <w:sz w:val="24"/>
        </w:rPr>
        <w:t xml:space="preserve"> </w:t>
      </w:r>
      <w:r w:rsidRPr="00BA4056">
        <w:rPr>
          <w:rFonts w:ascii="Times New Roman" w:hAnsi="Times New Roman" w:cs="Times New Roman"/>
          <w:sz w:val="24"/>
        </w:rPr>
        <w:t xml:space="preserve">194 and 195. </w:t>
      </w:r>
    </w:p>
    <w:p w14:paraId="528654DD" w14:textId="77777777" w:rsidR="009B221F" w:rsidRPr="00BA4056" w:rsidRDefault="00960DB6">
      <w:pPr>
        <w:pStyle w:val="List5"/>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If the roads are to be dedicated to the county certain information and items must be submitted for approval at the time the final plat approval is requested. These items include but are not limited to: </w:t>
      </w:r>
    </w:p>
    <w:p w14:paraId="06728AAA" w14:textId="012075C9" w:rsidR="009B221F" w:rsidRPr="00BA4056" w:rsidRDefault="00960DB6">
      <w:pPr>
        <w:pStyle w:val="List6"/>
        <w:rPr>
          <w:rFonts w:ascii="Times New Roman" w:hAnsi="Times New Roman" w:cs="Times New Roman"/>
          <w:sz w:val="24"/>
        </w:rPr>
      </w:pPr>
      <w:r w:rsidRPr="00BA4056">
        <w:rPr>
          <w:rFonts w:ascii="Times New Roman" w:hAnsi="Times New Roman" w:cs="Times New Roman"/>
          <w:sz w:val="24"/>
        </w:rPr>
        <w:t>(</w:t>
      </w:r>
      <w:proofErr w:type="spellStart"/>
      <w:r w:rsidRPr="00BA4056">
        <w:rPr>
          <w:rFonts w:ascii="Times New Roman" w:hAnsi="Times New Roman" w:cs="Times New Roman"/>
          <w:sz w:val="24"/>
        </w:rPr>
        <w:t>i</w:t>
      </w:r>
      <w:proofErr w:type="spellEnd"/>
      <w:r w:rsidRPr="00BA4056">
        <w:rPr>
          <w:rFonts w:ascii="Times New Roman" w:hAnsi="Times New Roman" w:cs="Times New Roman"/>
          <w:sz w:val="24"/>
        </w:rPr>
        <w:t>)</w:t>
      </w:r>
      <w:r w:rsidRPr="00BA4056">
        <w:rPr>
          <w:rFonts w:ascii="Times New Roman" w:hAnsi="Times New Roman" w:cs="Times New Roman"/>
          <w:sz w:val="24"/>
        </w:rPr>
        <w:tab/>
      </w:r>
      <w:r w:rsidR="004B3C10" w:rsidRPr="00BA4056">
        <w:rPr>
          <w:rFonts w:ascii="Times New Roman" w:hAnsi="Times New Roman" w:cs="Times New Roman"/>
          <w:sz w:val="24"/>
        </w:rPr>
        <w:t>A thirty-six</w:t>
      </w:r>
      <w:r w:rsidRPr="00BA4056">
        <w:rPr>
          <w:rFonts w:ascii="Times New Roman" w:hAnsi="Times New Roman" w:cs="Times New Roman"/>
          <w:sz w:val="24"/>
        </w:rPr>
        <w:t xml:space="preserve">-month bond or letter of credit in an amount equal to 20 percent of the actual cost of installing base, binder paving, </w:t>
      </w:r>
      <w:r w:rsidR="00D941CB" w:rsidRPr="00BA4056">
        <w:rPr>
          <w:rFonts w:ascii="Times New Roman" w:hAnsi="Times New Roman" w:cs="Times New Roman"/>
          <w:sz w:val="24"/>
        </w:rPr>
        <w:t>topcoat</w:t>
      </w:r>
      <w:r w:rsidRPr="00BA4056">
        <w:rPr>
          <w:rFonts w:ascii="Times New Roman" w:hAnsi="Times New Roman" w:cs="Times New Roman"/>
          <w:sz w:val="24"/>
        </w:rPr>
        <w:t xml:space="preserve"> paving, grass, and stormwater management facilities. </w:t>
      </w:r>
    </w:p>
    <w:p w14:paraId="733E5034" w14:textId="77777777" w:rsidR="009B221F" w:rsidRPr="00BA4056" w:rsidRDefault="00960DB6">
      <w:pPr>
        <w:pStyle w:val="List6"/>
        <w:rPr>
          <w:rFonts w:ascii="Times New Roman" w:hAnsi="Times New Roman" w:cs="Times New Roman"/>
          <w:sz w:val="24"/>
        </w:rPr>
      </w:pPr>
      <w:r w:rsidRPr="00BA4056">
        <w:rPr>
          <w:rFonts w:ascii="Times New Roman" w:hAnsi="Times New Roman" w:cs="Times New Roman"/>
          <w:sz w:val="24"/>
        </w:rPr>
        <w:t>(ii)</w:t>
      </w:r>
      <w:r w:rsidRPr="00BA4056">
        <w:rPr>
          <w:rFonts w:ascii="Times New Roman" w:hAnsi="Times New Roman" w:cs="Times New Roman"/>
          <w:sz w:val="24"/>
        </w:rPr>
        <w:tab/>
        <w:t xml:space="preserve">The starting date of this surety will be the date of the planning commission meeting. The amount of bond or letter of credit shall be calculated by the public works director and will be recalculated if renewed. </w:t>
      </w:r>
    </w:p>
    <w:p w14:paraId="3897E0CA" w14:textId="77777777" w:rsidR="009B221F" w:rsidRPr="00BA4056" w:rsidRDefault="00960DB6">
      <w:pPr>
        <w:pStyle w:val="List6"/>
        <w:rPr>
          <w:rFonts w:ascii="Times New Roman" w:hAnsi="Times New Roman" w:cs="Times New Roman"/>
          <w:sz w:val="24"/>
        </w:rPr>
      </w:pPr>
      <w:r w:rsidRPr="00BA4056">
        <w:rPr>
          <w:rFonts w:ascii="Times New Roman" w:hAnsi="Times New Roman" w:cs="Times New Roman"/>
          <w:sz w:val="24"/>
        </w:rPr>
        <w:t>(iii)</w:t>
      </w:r>
      <w:r w:rsidRPr="00BA4056">
        <w:rPr>
          <w:rFonts w:ascii="Times New Roman" w:hAnsi="Times New Roman" w:cs="Times New Roman"/>
          <w:sz w:val="24"/>
        </w:rPr>
        <w:tab/>
        <w:t xml:space="preserve">The surety will be released upon final inspection and approval of the completed road, but no earlier than 18 months after final plat approval. </w:t>
      </w:r>
    </w:p>
    <w:p w14:paraId="35976FA3" w14:textId="77777777" w:rsidR="009B221F" w:rsidRPr="00BA4056" w:rsidRDefault="00960DB6">
      <w:pPr>
        <w:pStyle w:val="List6"/>
        <w:rPr>
          <w:rFonts w:ascii="Times New Roman" w:hAnsi="Times New Roman" w:cs="Times New Roman"/>
          <w:sz w:val="24"/>
        </w:rPr>
      </w:pPr>
      <w:r w:rsidRPr="00BA4056">
        <w:rPr>
          <w:rFonts w:ascii="Times New Roman" w:hAnsi="Times New Roman" w:cs="Times New Roman"/>
          <w:sz w:val="24"/>
        </w:rPr>
        <w:lastRenderedPageBreak/>
        <w:t>(iv)</w:t>
      </w:r>
      <w:r w:rsidRPr="00BA4056">
        <w:rPr>
          <w:rFonts w:ascii="Times New Roman" w:hAnsi="Times New Roman" w:cs="Times New Roman"/>
          <w:sz w:val="24"/>
        </w:rPr>
        <w:tab/>
        <w:t>A standard state bar 50-year title standards certificate and a right-of-way deed for the roads to be dedicated. A letter from the county attorney stating that the items in subsection (</w:t>
      </w:r>
      <w:proofErr w:type="gramStart"/>
      <w:r w:rsidRPr="00BA4056">
        <w:rPr>
          <w:rFonts w:ascii="Times New Roman" w:hAnsi="Times New Roman" w:cs="Times New Roman"/>
          <w:sz w:val="24"/>
        </w:rPr>
        <w:t>3)w.</w:t>
      </w:r>
      <w:proofErr w:type="gramEnd"/>
      <w:r w:rsidRPr="00BA4056">
        <w:rPr>
          <w:rFonts w:ascii="Times New Roman" w:hAnsi="Times New Roman" w:cs="Times New Roman"/>
          <w:sz w:val="24"/>
        </w:rPr>
        <w:t xml:space="preserve">7.(ii) of this section are proper and adequate for the county to accept the roads. </w:t>
      </w:r>
    </w:p>
    <w:p w14:paraId="32057C5F" w14:textId="77777777" w:rsidR="009B221F" w:rsidRDefault="009B221F">
      <w:pPr>
        <w:spacing w:before="0" w:after="0"/>
        <w:sectPr w:rsidR="009B221F">
          <w:headerReference w:type="default" r:id="rId106"/>
          <w:footerReference w:type="default" r:id="rId107"/>
          <w:type w:val="continuous"/>
          <w:pgSz w:w="12240" w:h="15840"/>
          <w:pgMar w:top="1440" w:right="1440" w:bottom="1440" w:left="1440" w:header="720" w:footer="720" w:gutter="0"/>
          <w:cols w:space="720"/>
        </w:sectPr>
      </w:pPr>
    </w:p>
    <w:p w14:paraId="1781158A" w14:textId="19F1A27A" w:rsidR="009B221F" w:rsidRDefault="00960DB6">
      <w:pPr>
        <w:pStyle w:val="Section"/>
      </w:pPr>
      <w:r>
        <w:t>Sec</w:t>
      </w:r>
      <w:r w:rsidR="00F46FF6">
        <w:t xml:space="preserve">tions </w:t>
      </w:r>
      <w:r>
        <w:t>167</w:t>
      </w:r>
      <w:r w:rsidR="00F46FF6">
        <w:t xml:space="preserve"> - </w:t>
      </w:r>
      <w:r>
        <w:t>185. Reserved.</w:t>
      </w:r>
    </w:p>
    <w:p w14:paraId="4E241E7B" w14:textId="77777777" w:rsidR="009B221F" w:rsidRDefault="009B221F">
      <w:pPr>
        <w:spacing w:before="0" w:after="0"/>
        <w:sectPr w:rsidR="009B221F">
          <w:headerReference w:type="default" r:id="rId108"/>
          <w:footerReference w:type="default" r:id="rId109"/>
          <w:type w:val="continuous"/>
          <w:pgSz w:w="12240" w:h="15840"/>
          <w:pgMar w:top="1440" w:right="1440" w:bottom="1440" w:left="1440" w:header="720" w:footer="720" w:gutter="0"/>
          <w:cols w:space="720"/>
        </w:sectPr>
      </w:pPr>
    </w:p>
    <w:p w14:paraId="5AB23C3C" w14:textId="77777777" w:rsidR="009B221F" w:rsidRDefault="00960DB6">
      <w:pPr>
        <w:pStyle w:val="Heading3"/>
      </w:pPr>
      <w:bookmarkStart w:id="173" w:name="_Toc123827118"/>
      <w:r>
        <w:t>ARTICLE VII. GENERAL DESIGN AND OTHER REQUIREMENTS</w:t>
      </w:r>
      <w:bookmarkEnd w:id="173"/>
    </w:p>
    <w:p w14:paraId="02BDA4B0" w14:textId="77777777" w:rsidR="009B221F" w:rsidRDefault="009B221F">
      <w:pPr>
        <w:spacing w:before="0" w:after="0"/>
        <w:sectPr w:rsidR="009B221F">
          <w:headerReference w:type="default" r:id="rId110"/>
          <w:footerReference w:type="default" r:id="rId111"/>
          <w:type w:val="continuous"/>
          <w:pgSz w:w="12240" w:h="15840"/>
          <w:pgMar w:top="1440" w:right="1440" w:bottom="1440" w:left="1440" w:header="720" w:footer="720" w:gutter="0"/>
          <w:cols w:space="720"/>
        </w:sectPr>
      </w:pPr>
    </w:p>
    <w:p w14:paraId="4063B414" w14:textId="6AD485FC" w:rsidR="009B221F" w:rsidRDefault="00960DB6">
      <w:pPr>
        <w:pStyle w:val="Section"/>
      </w:pPr>
      <w:r>
        <w:t>Sec</w:t>
      </w:r>
      <w:r w:rsidR="00F46FF6">
        <w:t xml:space="preserve">tion </w:t>
      </w:r>
      <w:r>
        <w:t>186. Suitability of the land.</w:t>
      </w:r>
    </w:p>
    <w:p w14:paraId="4C002953" w14:textId="2CAB8C4B"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Land subject to flooding, improper drainage, or erosion or that is for topographical or other reasons unsuitable for residential use shall not be platted for residential use nor for any other use that will continue to increase the danger to health, safety, or property destruction, unless the hazards can be and are corrected. An engineered site plan may be required for every lot within the area in question.  </w:t>
      </w:r>
    </w:p>
    <w:p w14:paraId="181BBB3D" w14:textId="77777777" w:rsidR="009B221F" w:rsidRDefault="009B221F">
      <w:pPr>
        <w:spacing w:before="0" w:after="0"/>
        <w:sectPr w:rsidR="009B221F">
          <w:headerReference w:type="default" r:id="rId112"/>
          <w:footerReference w:type="default" r:id="rId113"/>
          <w:type w:val="continuous"/>
          <w:pgSz w:w="12240" w:h="15840"/>
          <w:pgMar w:top="1440" w:right="1440" w:bottom="1440" w:left="1440" w:header="720" w:footer="720" w:gutter="0"/>
          <w:cols w:space="720"/>
        </w:sectPr>
      </w:pPr>
    </w:p>
    <w:p w14:paraId="7AEACC07" w14:textId="6467947D" w:rsidR="009B221F" w:rsidRDefault="00960DB6">
      <w:pPr>
        <w:pStyle w:val="Section"/>
      </w:pPr>
      <w:r>
        <w:t>Sec</w:t>
      </w:r>
      <w:r w:rsidR="00F46FF6">
        <w:t xml:space="preserve">tion </w:t>
      </w:r>
      <w:r>
        <w:t>187. Name of subdivision.</w:t>
      </w:r>
    </w:p>
    <w:p w14:paraId="1CA22394"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name of the subdivision must have approval of the planning department. The name shall not duplicate or closely approximate the name of an existing subdivision. </w:t>
      </w:r>
    </w:p>
    <w:p w14:paraId="71C7C31F" w14:textId="77777777" w:rsidR="009B221F" w:rsidRDefault="009B221F">
      <w:pPr>
        <w:spacing w:before="0" w:after="0"/>
        <w:sectPr w:rsidR="009B221F">
          <w:headerReference w:type="default" r:id="rId114"/>
          <w:footerReference w:type="default" r:id="rId115"/>
          <w:type w:val="continuous"/>
          <w:pgSz w:w="12240" w:h="15840"/>
          <w:pgMar w:top="1440" w:right="1440" w:bottom="1440" w:left="1440" w:header="720" w:footer="720" w:gutter="0"/>
          <w:cols w:space="720"/>
        </w:sectPr>
      </w:pPr>
    </w:p>
    <w:p w14:paraId="17957520" w14:textId="5D82FB46" w:rsidR="009B221F" w:rsidRDefault="00960DB6">
      <w:pPr>
        <w:pStyle w:val="Section"/>
      </w:pPr>
      <w:r>
        <w:t>Sec</w:t>
      </w:r>
      <w:r w:rsidR="00F46FF6">
        <w:t xml:space="preserve">tion </w:t>
      </w:r>
      <w:r>
        <w:t>188. Access.</w:t>
      </w:r>
    </w:p>
    <w:p w14:paraId="5BBAFFA6" w14:textId="3FB07B61"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Access to every subdivision shall be provided over a county road or public street, except as provided elsewhere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r w:rsidR="004B3C10" w:rsidRPr="00BA4056">
        <w:rPr>
          <w:rFonts w:ascii="Times New Roman" w:hAnsi="Times New Roman" w:cs="Times New Roman"/>
          <w:sz w:val="24"/>
        </w:rPr>
        <w:t>All access roads shall be paved.</w:t>
      </w:r>
    </w:p>
    <w:p w14:paraId="728CAAE3" w14:textId="6C58C6DB" w:rsidR="009B221F" w:rsidRDefault="00960DB6">
      <w:pPr>
        <w:pStyle w:val="Section"/>
      </w:pPr>
      <w:r>
        <w:t>Sec</w:t>
      </w:r>
      <w:r w:rsidR="00F46FF6">
        <w:t xml:space="preserve">tion </w:t>
      </w:r>
      <w:r>
        <w:t>189. Conformance to adopted county plans.</w:t>
      </w:r>
    </w:p>
    <w:p w14:paraId="1984CDB7" w14:textId="1BB567E8"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When features of the county comprehensive plan</w:t>
      </w:r>
      <w:r w:rsidR="00F46FF6" w:rsidRPr="00BA4056">
        <w:rPr>
          <w:rFonts w:ascii="Times New Roman" w:hAnsi="Times New Roman" w:cs="Times New Roman"/>
          <w:sz w:val="24"/>
        </w:rPr>
        <w:t xml:space="preserve">, if </w:t>
      </w:r>
      <w:proofErr w:type="gramStart"/>
      <w:r w:rsidR="00F46FF6" w:rsidRPr="00BA4056">
        <w:rPr>
          <w:rFonts w:ascii="Times New Roman" w:hAnsi="Times New Roman" w:cs="Times New Roman"/>
          <w:sz w:val="24"/>
        </w:rPr>
        <w:t xml:space="preserve">any, </w:t>
      </w:r>
      <w:r w:rsidRPr="00BA4056">
        <w:rPr>
          <w:rFonts w:ascii="Times New Roman" w:hAnsi="Times New Roman" w:cs="Times New Roman"/>
          <w:sz w:val="24"/>
        </w:rPr>
        <w:t xml:space="preserve"> and</w:t>
      </w:r>
      <w:proofErr w:type="gramEnd"/>
      <w:r w:rsidRPr="00BA4056">
        <w:rPr>
          <w:rFonts w:ascii="Times New Roman" w:hAnsi="Times New Roman" w:cs="Times New Roman"/>
          <w:sz w:val="24"/>
        </w:rPr>
        <w:t xml:space="preserve"> other plans adopted by the planning commission</w:t>
      </w:r>
      <w:r w:rsidR="00D941CB">
        <w:rPr>
          <w:rFonts w:ascii="Times New Roman" w:hAnsi="Times New Roman" w:cs="Times New Roman"/>
          <w:sz w:val="24"/>
        </w:rPr>
        <w:t>,</w:t>
      </w:r>
      <w:r w:rsidRPr="00BA4056">
        <w:rPr>
          <w:rFonts w:ascii="Times New Roman" w:hAnsi="Times New Roman" w:cs="Times New Roman"/>
          <w:sz w:val="24"/>
        </w:rPr>
        <w:t xml:space="preserve"> or  schools or public building sites, parks or other land for public uses are located in whole or in part in a land subdivision, such features shall be either dedicated or reserved by the subdivider for acceptance or acquisition within a reasonable time by the appropriate public agency. </w:t>
      </w:r>
    </w:p>
    <w:p w14:paraId="16D493B7"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Whenever a plat proposes the dedication of land to public use that the planning commission or the planning department finds not required or suitable for such public use, the planning commission or the planning department shall refuse to approve the plat and shall notify the governing body of the reasons for such action. </w:t>
      </w:r>
    </w:p>
    <w:p w14:paraId="783791E3" w14:textId="77777777" w:rsidR="009B221F" w:rsidRDefault="009B221F">
      <w:pPr>
        <w:spacing w:before="0" w:after="0"/>
        <w:sectPr w:rsidR="009B221F">
          <w:headerReference w:type="default" r:id="rId116"/>
          <w:footerReference w:type="default" r:id="rId117"/>
          <w:type w:val="continuous"/>
          <w:pgSz w:w="12240" w:h="15840"/>
          <w:pgMar w:top="1440" w:right="1440" w:bottom="1440" w:left="1440" w:header="720" w:footer="720" w:gutter="0"/>
          <w:cols w:space="720"/>
        </w:sectPr>
      </w:pPr>
    </w:p>
    <w:p w14:paraId="06E4B245" w14:textId="3A7036A5" w:rsidR="009B221F" w:rsidRDefault="00960DB6">
      <w:pPr>
        <w:pStyle w:val="Section"/>
      </w:pPr>
      <w:r>
        <w:t>Sec</w:t>
      </w:r>
      <w:r w:rsidR="00F46FF6">
        <w:t xml:space="preserve">tion </w:t>
      </w:r>
      <w:r>
        <w:t>190. Large scale developments and developments of regional impact.</w:t>
      </w:r>
    </w:p>
    <w:p w14:paraId="0E97BDD6"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A comprehensive group development including large scale construction of housing units together with necessary drives and ways of access may be approved by the planning commission although the design of the project does not include standard streets, lot, and subdivision arrangements, if departure from the regulations and standards can be made </w:t>
      </w:r>
      <w:r w:rsidRPr="00BA4056">
        <w:rPr>
          <w:rFonts w:ascii="Times New Roman" w:hAnsi="Times New Roman" w:cs="Times New Roman"/>
          <w:sz w:val="24"/>
        </w:rPr>
        <w:lastRenderedPageBreak/>
        <w:t xml:space="preserve">without destroying its intent, and if substantial evidence can be provided demonstrating the acceptable performance of the nonconformance. </w:t>
      </w:r>
    </w:p>
    <w:p w14:paraId="6E5A7A21" w14:textId="00065808"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Large scale developments may also meet or exceed the thresholds of the development of regional impact, as identified in the Georgia Planning Act, O.C.G.A. § 36-70-1 et seq., which will require a review by the </w:t>
      </w:r>
      <w:r w:rsidR="00F46FF6" w:rsidRPr="00BA4056">
        <w:rPr>
          <w:rFonts w:ascii="Times New Roman" w:hAnsi="Times New Roman" w:cs="Times New Roman"/>
          <w:sz w:val="24"/>
        </w:rPr>
        <w:t xml:space="preserve">NW </w:t>
      </w:r>
      <w:r w:rsidRPr="00BA4056">
        <w:rPr>
          <w:rFonts w:ascii="Times New Roman" w:hAnsi="Times New Roman" w:cs="Times New Roman"/>
          <w:sz w:val="24"/>
        </w:rPr>
        <w:t>Georgia Regional</w:t>
      </w:r>
      <w:r w:rsidR="00F46FF6" w:rsidRPr="00BA4056">
        <w:rPr>
          <w:rFonts w:ascii="Times New Roman" w:hAnsi="Times New Roman" w:cs="Times New Roman"/>
          <w:sz w:val="24"/>
        </w:rPr>
        <w:t xml:space="preserve"> Planning</w:t>
      </w:r>
      <w:r w:rsidRPr="00BA4056">
        <w:rPr>
          <w:rFonts w:ascii="Times New Roman" w:hAnsi="Times New Roman" w:cs="Times New Roman"/>
          <w:sz w:val="24"/>
        </w:rPr>
        <w:t xml:space="preserve"> Commission presented to the planning commission prior to any action being taken. </w:t>
      </w:r>
    </w:p>
    <w:p w14:paraId="0FB83389" w14:textId="77777777" w:rsidR="009B221F" w:rsidRDefault="009B221F">
      <w:pPr>
        <w:spacing w:before="0" w:after="0"/>
        <w:sectPr w:rsidR="009B221F">
          <w:headerReference w:type="default" r:id="rId118"/>
          <w:footerReference w:type="default" r:id="rId119"/>
          <w:type w:val="continuous"/>
          <w:pgSz w:w="12240" w:h="15840"/>
          <w:pgMar w:top="1440" w:right="1440" w:bottom="1440" w:left="1440" w:header="720" w:footer="720" w:gutter="0"/>
          <w:cols w:space="720"/>
        </w:sectPr>
      </w:pPr>
    </w:p>
    <w:p w14:paraId="289DD2CE" w14:textId="492CD816" w:rsidR="009B221F" w:rsidRDefault="00960DB6">
      <w:pPr>
        <w:pStyle w:val="Section"/>
      </w:pPr>
      <w:r>
        <w:t>Sec</w:t>
      </w:r>
      <w:r w:rsidR="000B5CAE">
        <w:t xml:space="preserve">tion </w:t>
      </w:r>
      <w:r>
        <w:t>191. Easements.</w:t>
      </w:r>
    </w:p>
    <w:p w14:paraId="49ACFFFA" w14:textId="790F1EE8"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Utility easements, if required</w:t>
      </w:r>
      <w:r w:rsidR="000B5CAE" w:rsidRPr="00BA4056">
        <w:rPr>
          <w:rFonts w:ascii="Times New Roman" w:hAnsi="Times New Roman" w:cs="Times New Roman"/>
          <w:sz w:val="24"/>
        </w:rPr>
        <w:t>,</w:t>
      </w:r>
      <w:r w:rsidRPr="00BA4056">
        <w:rPr>
          <w:rFonts w:ascii="Times New Roman" w:hAnsi="Times New Roman" w:cs="Times New Roman"/>
          <w:sz w:val="24"/>
        </w:rPr>
        <w:t xml:space="preserve"> shall be a minimum width of 12 feet and located along the side or rear lot lines. Access easements to wells and detention ponds shall be a minimum of 20 feet wide with a grade of 20 percent or less or approved by the planning director and allow access to the well/pond by county</w:t>
      </w:r>
      <w:r w:rsidR="000B5CAE" w:rsidRPr="00BA4056">
        <w:rPr>
          <w:rFonts w:ascii="Times New Roman" w:hAnsi="Times New Roman" w:cs="Times New Roman"/>
          <w:sz w:val="24"/>
        </w:rPr>
        <w:t xml:space="preserve"> personnel/employees/agents and equipment/</w:t>
      </w:r>
      <w:r w:rsidRPr="00BA4056">
        <w:rPr>
          <w:rFonts w:ascii="Times New Roman" w:hAnsi="Times New Roman" w:cs="Times New Roman"/>
          <w:sz w:val="24"/>
        </w:rPr>
        <w:t xml:space="preserve">vehicles. </w:t>
      </w:r>
    </w:p>
    <w:p w14:paraId="0CE4FD2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Where a subdivision is traversed by a watercourse, drainageway, channel or stream, there shall be provided a stormwater or drainage right-of-way easement of adequate width, but not less than ten feet </w:t>
      </w:r>
    </w:p>
    <w:p w14:paraId="47D17BA4"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Ingress/egress easements must be of a minimum width of 40 feet, and must be cleared a full 20 feet to provide easy access for emergency vehicles. </w:t>
      </w:r>
    </w:p>
    <w:p w14:paraId="5828CFA7" w14:textId="1195FB1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w:t>
      </w:r>
      <w:r w:rsidR="003B638A">
        <w:rPr>
          <w:rFonts w:ascii="Times New Roman" w:hAnsi="Times New Roman" w:cs="Times New Roman"/>
          <w:sz w:val="24"/>
        </w:rPr>
        <w:t>d</w:t>
      </w:r>
      <w:r w:rsidRPr="00BA4056">
        <w:rPr>
          <w:rFonts w:ascii="Times New Roman" w:hAnsi="Times New Roman" w:cs="Times New Roman"/>
          <w:sz w:val="24"/>
        </w:rPr>
        <w:t>)</w:t>
      </w:r>
      <w:r w:rsidRPr="00BA4056">
        <w:rPr>
          <w:rFonts w:ascii="Times New Roman" w:hAnsi="Times New Roman" w:cs="Times New Roman"/>
          <w:sz w:val="24"/>
        </w:rPr>
        <w:tab/>
        <w:t xml:space="preserve">An easement in existence prior to the adoption of the resolution from which this section is derived may remain as a nonconforming </w:t>
      </w:r>
      <w:r w:rsidR="00D941CB" w:rsidRPr="00BA4056">
        <w:rPr>
          <w:rFonts w:ascii="Times New Roman" w:hAnsi="Times New Roman" w:cs="Times New Roman"/>
          <w:sz w:val="24"/>
        </w:rPr>
        <w:t>use but</w:t>
      </w:r>
      <w:r w:rsidRPr="00BA4056">
        <w:rPr>
          <w:rFonts w:ascii="Times New Roman" w:hAnsi="Times New Roman" w:cs="Times New Roman"/>
          <w:sz w:val="24"/>
        </w:rPr>
        <w:t xml:space="preserve"> may not be extended except in conformance with these regulations. However, any owner subdividing property on a nonconforming ingress/egress easement must, as a part of the property subdivision, provide a conforming easement over and through their property. </w:t>
      </w:r>
    </w:p>
    <w:p w14:paraId="60DAD594" w14:textId="77777777" w:rsidR="009B221F" w:rsidRDefault="009B221F">
      <w:pPr>
        <w:spacing w:before="0" w:after="0"/>
        <w:sectPr w:rsidR="009B221F">
          <w:headerReference w:type="default" r:id="rId120"/>
          <w:footerReference w:type="default" r:id="rId121"/>
          <w:type w:val="continuous"/>
          <w:pgSz w:w="12240" w:h="15840"/>
          <w:pgMar w:top="1440" w:right="1440" w:bottom="1440" w:left="1440" w:header="720" w:footer="720" w:gutter="0"/>
          <w:cols w:space="720"/>
        </w:sectPr>
      </w:pPr>
    </w:p>
    <w:p w14:paraId="4640775E" w14:textId="6C7FA876" w:rsidR="009B221F" w:rsidRDefault="00960DB6">
      <w:pPr>
        <w:pStyle w:val="Section"/>
      </w:pPr>
      <w:r>
        <w:t>Sec</w:t>
      </w:r>
      <w:r w:rsidR="000B5CAE">
        <w:t xml:space="preserve">tion </w:t>
      </w:r>
      <w:r>
        <w:t>192. Reservation of public sites and open space.</w:t>
      </w:r>
    </w:p>
    <w:p w14:paraId="32301A81" w14:textId="0F39238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Where the features of </w:t>
      </w:r>
      <w:proofErr w:type="gramStart"/>
      <w:r w:rsidR="000B5CAE" w:rsidRPr="00BA4056">
        <w:rPr>
          <w:rFonts w:ascii="Times New Roman" w:hAnsi="Times New Roman" w:cs="Times New Roman"/>
          <w:sz w:val="24"/>
        </w:rPr>
        <w:t xml:space="preserve">any </w:t>
      </w:r>
      <w:r w:rsidRPr="00BA4056">
        <w:rPr>
          <w:rFonts w:ascii="Times New Roman" w:hAnsi="Times New Roman" w:cs="Times New Roman"/>
          <w:sz w:val="24"/>
        </w:rPr>
        <w:t xml:space="preserve"> comprehensive</w:t>
      </w:r>
      <w:proofErr w:type="gramEnd"/>
      <w:r w:rsidRPr="00BA4056">
        <w:rPr>
          <w:rFonts w:ascii="Times New Roman" w:hAnsi="Times New Roman" w:cs="Times New Roman"/>
          <w:sz w:val="24"/>
        </w:rPr>
        <w:t xml:space="preserve"> plan such as school sites, parks, playgrounds, and other public spaces are located in whole or in part in a proposed subdivision, such features shall be reserved by the subdivider. Whenever land for such plan features is not required by dedication, it must be purchased, acquired, optioned, or condemned by the appropriate public agency within a two-year period from the date of recording the subdivision plat. </w:t>
      </w:r>
    </w:p>
    <w:p w14:paraId="7A759A0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planning commission or planning department shall not approve plats when such planned features, as specified by the comprehensive plan are not incorporated into the plat. </w:t>
      </w:r>
    </w:p>
    <w:p w14:paraId="67A5CE01" w14:textId="77777777" w:rsidR="009B221F" w:rsidRDefault="009B221F">
      <w:pPr>
        <w:spacing w:before="0" w:after="0"/>
        <w:sectPr w:rsidR="009B221F">
          <w:headerReference w:type="default" r:id="rId122"/>
          <w:footerReference w:type="default" r:id="rId123"/>
          <w:type w:val="continuous"/>
          <w:pgSz w:w="12240" w:h="15840"/>
          <w:pgMar w:top="1440" w:right="1440" w:bottom="1440" w:left="1440" w:header="720" w:footer="720" w:gutter="0"/>
          <w:cols w:space="720"/>
        </w:sectPr>
      </w:pPr>
    </w:p>
    <w:p w14:paraId="5EDCFCF0" w14:textId="26258C8D" w:rsidR="009B221F" w:rsidRDefault="00960DB6">
      <w:pPr>
        <w:pStyle w:val="Section"/>
      </w:pPr>
      <w:r>
        <w:t>Sec</w:t>
      </w:r>
      <w:r w:rsidR="000B5CAE">
        <w:t xml:space="preserve">tion </w:t>
      </w:r>
      <w:r>
        <w:t>193. Community assets.</w:t>
      </w:r>
    </w:p>
    <w:p w14:paraId="5EE077B3"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In all subdivisions due regard shall be shown for all natural features such as large trees, and watercourses and for historical resources and similar community assets which, if preserved, will add attractiveness and value to the property or community. The planning commission may grant variances to specific requirements to save significant natural features. </w:t>
      </w:r>
    </w:p>
    <w:p w14:paraId="5DD00372" w14:textId="77777777" w:rsidR="009B221F" w:rsidRDefault="009B221F">
      <w:pPr>
        <w:spacing w:before="0" w:after="0"/>
        <w:sectPr w:rsidR="009B221F">
          <w:headerReference w:type="default" r:id="rId124"/>
          <w:footerReference w:type="default" r:id="rId125"/>
          <w:type w:val="continuous"/>
          <w:pgSz w:w="12240" w:h="15840"/>
          <w:pgMar w:top="1440" w:right="1440" w:bottom="1440" w:left="1440" w:header="720" w:footer="720" w:gutter="0"/>
          <w:cols w:space="720"/>
        </w:sectPr>
      </w:pPr>
    </w:p>
    <w:p w14:paraId="10210CED" w14:textId="54BC8496" w:rsidR="009B221F" w:rsidRDefault="00960DB6">
      <w:pPr>
        <w:pStyle w:val="Section"/>
      </w:pPr>
      <w:r>
        <w:lastRenderedPageBreak/>
        <w:t>Sec</w:t>
      </w:r>
      <w:r w:rsidR="000B5CAE">
        <w:t xml:space="preserve">tion </w:t>
      </w:r>
      <w:r>
        <w:t>194. Responsibility for privately maintained roads.</w:t>
      </w:r>
    </w:p>
    <w:p w14:paraId="5EF991C6" w14:textId="77777777" w:rsidR="009B221F" w:rsidRPr="00BA4056" w:rsidRDefault="00960DB6">
      <w:pPr>
        <w:pStyle w:val="List1"/>
        <w:rPr>
          <w:rFonts w:ascii="Times New Roman" w:hAnsi="Times New Roman" w:cs="Times New Roman"/>
          <w:sz w:val="24"/>
        </w:rPr>
      </w:pPr>
      <w:r>
        <w:t>(</w:t>
      </w:r>
      <w:r w:rsidRPr="00BA4056">
        <w:rPr>
          <w:rFonts w:ascii="Times New Roman" w:hAnsi="Times New Roman" w:cs="Times New Roman"/>
          <w:sz w:val="24"/>
        </w:rPr>
        <w:t>a)</w:t>
      </w:r>
      <w:r w:rsidRPr="00BA4056">
        <w:rPr>
          <w:rFonts w:ascii="Times New Roman" w:hAnsi="Times New Roman" w:cs="Times New Roman"/>
          <w:sz w:val="24"/>
        </w:rPr>
        <w:tab/>
        <w:t xml:space="preserve">The owner, agent, or seller of any subdivision where the roads or streets are to be private and not accepted by the county shall include the following statement on the instrument of transfer and the sales contract: </w:t>
      </w:r>
    </w:p>
    <w:p w14:paraId="275A432E" w14:textId="41DC4538" w:rsidR="009B221F" w:rsidRPr="000B5CAE" w:rsidRDefault="00960DB6">
      <w:pPr>
        <w:pStyle w:val="Paragraph3"/>
        <w:rPr>
          <w:b/>
          <w:bCs/>
        </w:rPr>
      </w:pPr>
      <w:r w:rsidRPr="000B5CAE">
        <w:rPr>
          <w:b/>
          <w:bCs/>
        </w:rPr>
        <w:t xml:space="preserve">"Grantee herein recognizes that any and all means of ingress and egress which is provided by the grantor herein, or assigns, to the property hereby conveyed, are considered by the governing body of </w:t>
      </w:r>
      <w:r w:rsidR="000B5CAE" w:rsidRPr="000B5CAE">
        <w:rPr>
          <w:b/>
          <w:bCs/>
        </w:rPr>
        <w:t>Chattooga County</w:t>
      </w:r>
      <w:r w:rsidRPr="000B5CAE">
        <w:rPr>
          <w:b/>
          <w:bCs/>
        </w:rPr>
        <w:t xml:space="preserve"> to be private ways not maintainable by said governing authority. Therefore</w:t>
      </w:r>
      <w:r w:rsidR="000B5CAE">
        <w:rPr>
          <w:b/>
          <w:bCs/>
        </w:rPr>
        <w:t>,</w:t>
      </w:r>
      <w:r w:rsidRPr="000B5CAE">
        <w:rPr>
          <w:b/>
          <w:bCs/>
        </w:rPr>
        <w:t xml:space="preserve"> the grantee herein hereby agrees that they will be responsible for their share of the upkeep and maintenance of said private way, holding completely harmless the governing body of the county of any necessity for such upkeep or maintenance." </w:t>
      </w:r>
    </w:p>
    <w:p w14:paraId="4CD004EA"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Maintenance for private roads or ways may be designated as a responsibility of a property owners association (POA) of the subdivision. In doing so, this designation shall also be recorded on the deed of property. </w:t>
      </w:r>
    </w:p>
    <w:p w14:paraId="7941BDDA" w14:textId="3A583DE0" w:rsidR="009B221F" w:rsidRPr="00BA4056" w:rsidRDefault="00960DB6" w:rsidP="000B5CAE">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Streets and roads which are to be privately maintained, may request from the planning commission a waiver from the requirements of curb and gutter. This waiver must be requested at the preliminary plat stage. If a request for any privately maintained road to be taken on by the county is made, then the said road must be brought up to all current county specifications in effect at the time the request is made for the county to accept the road. </w:t>
      </w:r>
    </w:p>
    <w:p w14:paraId="6A1D4256" w14:textId="77777777" w:rsidR="009B221F" w:rsidRDefault="009B221F">
      <w:pPr>
        <w:spacing w:before="0" w:after="0"/>
        <w:sectPr w:rsidR="009B221F">
          <w:headerReference w:type="default" r:id="rId126"/>
          <w:footerReference w:type="default" r:id="rId127"/>
          <w:type w:val="continuous"/>
          <w:pgSz w:w="12240" w:h="15840"/>
          <w:pgMar w:top="1440" w:right="1440" w:bottom="1440" w:left="1440" w:header="720" w:footer="720" w:gutter="0"/>
          <w:cols w:space="720"/>
        </w:sectPr>
      </w:pPr>
    </w:p>
    <w:p w14:paraId="7F86DE0A" w14:textId="36B37382" w:rsidR="009B221F" w:rsidRDefault="00960DB6">
      <w:pPr>
        <w:pStyle w:val="Section"/>
      </w:pPr>
      <w:r>
        <w:t>Sec</w:t>
      </w:r>
      <w:r w:rsidR="000B5CAE">
        <w:t xml:space="preserve">tion </w:t>
      </w:r>
      <w:r>
        <w:t xml:space="preserve">195. School bus service, mail/parcel delivery and </w:t>
      </w:r>
      <w:r w:rsidR="000B5CAE">
        <w:t>emergency</w:t>
      </w:r>
      <w:r>
        <w:t xml:space="preserve"> service</w:t>
      </w:r>
      <w:r w:rsidR="000B5CAE">
        <w:t>s</w:t>
      </w:r>
      <w:r>
        <w:t>.</w:t>
      </w:r>
    </w:p>
    <w:p w14:paraId="74012F0C" w14:textId="21482004"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Privately maintained roads may not be acceptable or adequate for school bus service or for mail or parcel delivery service unless specifically approved by the county school superintendent, county postmaster and </w:t>
      </w:r>
      <w:r w:rsidR="000B5CAE" w:rsidRPr="00BA4056">
        <w:rPr>
          <w:rFonts w:ascii="Times New Roman" w:hAnsi="Times New Roman" w:cs="Times New Roman"/>
          <w:sz w:val="24"/>
        </w:rPr>
        <w:t>emergency management director</w:t>
      </w:r>
      <w:r w:rsidRPr="00BA4056">
        <w:rPr>
          <w:rFonts w:ascii="Times New Roman" w:hAnsi="Times New Roman" w:cs="Times New Roman"/>
          <w:sz w:val="24"/>
        </w:rPr>
        <w:t xml:space="preserve"> respectively. </w:t>
      </w:r>
    </w:p>
    <w:p w14:paraId="6C76E4A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A statement to the effect that the roads are private and have not been accepted shall be placed where readily visible on the final plat or the instrument of transfer. It is the responsibility of the seller to notify all purchasers that the service is not available and that it is not the responsibility of the county to make provisions to make such service available. </w:t>
      </w:r>
    </w:p>
    <w:p w14:paraId="282EE044"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It is the responsibility of the developer, POA and/or residents of a gated subdivision to ensure that copies of the keys or access codes are provided to each respective public safety or community service agency so they may have access in the event of emergency. This information must be furnished prior to securing the gate. </w:t>
      </w:r>
    </w:p>
    <w:p w14:paraId="2566B0F7" w14:textId="77777777" w:rsidR="009B221F" w:rsidRDefault="009B221F">
      <w:pPr>
        <w:spacing w:before="0" w:after="0"/>
        <w:sectPr w:rsidR="009B221F">
          <w:headerReference w:type="default" r:id="rId128"/>
          <w:footerReference w:type="default" r:id="rId129"/>
          <w:type w:val="continuous"/>
          <w:pgSz w:w="12240" w:h="15840"/>
          <w:pgMar w:top="1440" w:right="1440" w:bottom="1440" w:left="1440" w:header="720" w:footer="720" w:gutter="0"/>
          <w:cols w:space="720"/>
        </w:sectPr>
      </w:pPr>
    </w:p>
    <w:p w14:paraId="6F9FB271" w14:textId="418481CB" w:rsidR="009B221F" w:rsidRDefault="00960DB6">
      <w:pPr>
        <w:pStyle w:val="Section"/>
      </w:pPr>
      <w:r>
        <w:t>Sec</w:t>
      </w:r>
      <w:r w:rsidR="000B5CAE">
        <w:t xml:space="preserve">tions </w:t>
      </w:r>
      <w:r>
        <w:t>196</w:t>
      </w:r>
      <w:r w:rsidR="000B5CAE">
        <w:t xml:space="preserve"> - </w:t>
      </w:r>
      <w:r>
        <w:t>213. Reserved.</w:t>
      </w:r>
    </w:p>
    <w:p w14:paraId="5C8D9A87" w14:textId="77777777" w:rsidR="009B221F" w:rsidRDefault="009B221F">
      <w:pPr>
        <w:spacing w:before="0" w:after="0"/>
        <w:sectPr w:rsidR="009B221F">
          <w:headerReference w:type="default" r:id="rId130"/>
          <w:footerReference w:type="default" r:id="rId131"/>
          <w:type w:val="continuous"/>
          <w:pgSz w:w="12240" w:h="15840"/>
          <w:pgMar w:top="1440" w:right="1440" w:bottom="1440" w:left="1440" w:header="720" w:footer="720" w:gutter="0"/>
          <w:cols w:space="720"/>
        </w:sectPr>
      </w:pPr>
    </w:p>
    <w:p w14:paraId="3F6E0216" w14:textId="77777777" w:rsidR="009B221F" w:rsidRDefault="00960DB6">
      <w:pPr>
        <w:pStyle w:val="Heading3"/>
      </w:pPr>
      <w:bookmarkStart w:id="174" w:name="_Toc123827119"/>
      <w:r>
        <w:t>ARTICLE VIII. REQUIREMENTS FOR STREETS AND RIGHTS-OF-WAY</w:t>
      </w:r>
      <w:bookmarkEnd w:id="174"/>
    </w:p>
    <w:p w14:paraId="7A52E60C" w14:textId="77777777" w:rsidR="009B221F" w:rsidRDefault="009B221F">
      <w:pPr>
        <w:spacing w:before="0" w:after="0"/>
        <w:sectPr w:rsidR="009B221F">
          <w:headerReference w:type="default" r:id="rId132"/>
          <w:footerReference w:type="default" r:id="rId133"/>
          <w:type w:val="continuous"/>
          <w:pgSz w:w="12240" w:h="15840"/>
          <w:pgMar w:top="1440" w:right="1440" w:bottom="1440" w:left="1440" w:header="720" w:footer="720" w:gutter="0"/>
          <w:cols w:space="720"/>
        </w:sectPr>
      </w:pPr>
    </w:p>
    <w:p w14:paraId="59505551" w14:textId="44B64E01" w:rsidR="009B221F" w:rsidRDefault="00960DB6">
      <w:pPr>
        <w:pStyle w:val="Section"/>
      </w:pPr>
      <w:r>
        <w:t>Sec</w:t>
      </w:r>
      <w:r w:rsidR="000B5CAE">
        <w:t xml:space="preserve">tion </w:t>
      </w:r>
      <w:r>
        <w:t>214. Continuation of existing streets.</w:t>
      </w:r>
    </w:p>
    <w:p w14:paraId="79E5E11C"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Existing streets shall be continued at the same or greater width. However, in no case shall the extended portion of the road be less than the required width. </w:t>
      </w:r>
    </w:p>
    <w:p w14:paraId="4797FC1C" w14:textId="77777777" w:rsidR="009B221F" w:rsidRDefault="009B221F">
      <w:pPr>
        <w:spacing w:before="0" w:after="0"/>
        <w:sectPr w:rsidR="009B221F">
          <w:headerReference w:type="default" r:id="rId134"/>
          <w:footerReference w:type="default" r:id="rId135"/>
          <w:type w:val="continuous"/>
          <w:pgSz w:w="12240" w:h="15840"/>
          <w:pgMar w:top="1440" w:right="1440" w:bottom="1440" w:left="1440" w:header="720" w:footer="720" w:gutter="0"/>
          <w:cols w:space="720"/>
        </w:sectPr>
      </w:pPr>
    </w:p>
    <w:p w14:paraId="2CAF9AA3" w14:textId="23F46F74" w:rsidR="009B221F" w:rsidRDefault="00960DB6">
      <w:pPr>
        <w:pStyle w:val="Section"/>
      </w:pPr>
      <w:r>
        <w:lastRenderedPageBreak/>
        <w:t>Sec</w:t>
      </w:r>
      <w:r w:rsidR="00942B5C">
        <w:t xml:space="preserve">tion </w:t>
      </w:r>
      <w:r>
        <w:t>215. Street names.</w:t>
      </w:r>
    </w:p>
    <w:p w14:paraId="67CC2F3C"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Proposed streets that are obviously in alignment with others already existing and named, shall bear the name of the existing street. </w:t>
      </w:r>
    </w:p>
    <w:p w14:paraId="1F3D10B4"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In no case shall the name for the proposed streets duplicate or closely approximate the names of existing streets, irrespective of the use of the suffix street, avenue, boulevard, drive, place, way or court. Through its index of street names on file, the planning department can assist the developer in naming streets and avoiding duplication. </w:t>
      </w:r>
    </w:p>
    <w:p w14:paraId="04B67F3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Street signs. </w:t>
      </w:r>
    </w:p>
    <w:p w14:paraId="683A3E4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Signs for street names, directions of travel, traffic control, and hazards shall be provided as directed by the county and must meet the requirements of the manual of uniform traffic control devices. </w:t>
      </w:r>
    </w:p>
    <w:p w14:paraId="1D754FC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If the subdivision requires street signs to be placed on exterior/boundary streets for safety reasons they shall be installed by the county with the developer paying the cost of the sign. </w:t>
      </w:r>
    </w:p>
    <w:p w14:paraId="3882D23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Street signs for interior streets of a subdivision or development shall be installed according to county specifications at the developer's expense. </w:t>
      </w:r>
    </w:p>
    <w:p w14:paraId="0DC7A66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Before approval of the final plat, the developer will be required to pay the county a sign fee based on the current rate schedule for the county. </w:t>
      </w:r>
    </w:p>
    <w:p w14:paraId="3F46B0A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Subdivisions with private roads (gated subdivisions) are permitted to install their own road signs, providing the design for the sign has been approved by the planning commission and further providing that the signs are constructed of a durable material with reflective letters or backgrounds. Information on the street name signs shall be readable from both sides of the sign. </w:t>
      </w:r>
    </w:p>
    <w:p w14:paraId="2156DE3C" w14:textId="77777777" w:rsidR="009B221F" w:rsidRDefault="009B221F">
      <w:pPr>
        <w:spacing w:before="0" w:after="0"/>
        <w:sectPr w:rsidR="009B221F">
          <w:headerReference w:type="default" r:id="rId136"/>
          <w:footerReference w:type="default" r:id="rId137"/>
          <w:type w:val="continuous"/>
          <w:pgSz w:w="12240" w:h="15840"/>
          <w:pgMar w:top="1440" w:right="1440" w:bottom="1440" w:left="1440" w:header="720" w:footer="720" w:gutter="0"/>
          <w:cols w:space="720"/>
        </w:sectPr>
      </w:pPr>
    </w:p>
    <w:p w14:paraId="1C986FC7" w14:textId="2792A209" w:rsidR="009B221F" w:rsidRDefault="00960DB6">
      <w:pPr>
        <w:pStyle w:val="Section"/>
      </w:pPr>
      <w:r>
        <w:t>Sec</w:t>
      </w:r>
      <w:r w:rsidR="00942B5C">
        <w:t xml:space="preserve">tion </w:t>
      </w:r>
      <w:r>
        <w:t>216. Street jogs.</w:t>
      </w:r>
    </w:p>
    <w:p w14:paraId="1F04DFD0"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Street jogs with centerline offsets of less than 125 feet shall not be permitted unless absolutely necessary because of topography or to preserve significant natural features. </w:t>
      </w:r>
    </w:p>
    <w:p w14:paraId="56821245" w14:textId="77777777" w:rsidR="009B221F" w:rsidRDefault="009B221F">
      <w:pPr>
        <w:spacing w:before="0" w:after="0"/>
        <w:sectPr w:rsidR="009B221F">
          <w:headerReference w:type="default" r:id="rId138"/>
          <w:footerReference w:type="default" r:id="rId139"/>
          <w:type w:val="continuous"/>
          <w:pgSz w:w="12240" w:h="15840"/>
          <w:pgMar w:top="1440" w:right="1440" w:bottom="1440" w:left="1440" w:header="720" w:footer="720" w:gutter="0"/>
          <w:cols w:space="720"/>
        </w:sectPr>
      </w:pPr>
    </w:p>
    <w:p w14:paraId="5703D282" w14:textId="265A9BEB" w:rsidR="009B221F" w:rsidRDefault="00960DB6">
      <w:pPr>
        <w:pStyle w:val="Section"/>
      </w:pPr>
      <w:r>
        <w:t>Sec</w:t>
      </w:r>
      <w:r w:rsidR="00942B5C">
        <w:t xml:space="preserve">tion </w:t>
      </w:r>
      <w:r>
        <w:t>217. Cul-de-sac or dead-end streets.</w:t>
      </w:r>
    </w:p>
    <w:p w14:paraId="48AF9F37" w14:textId="39E3205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Minor streets or courts designed to have one end permanently closed shall be a minimum of </w:t>
      </w:r>
      <w:proofErr w:type="gramStart"/>
      <w:r w:rsidRPr="00BA4056">
        <w:rPr>
          <w:rFonts w:ascii="Times New Roman" w:hAnsi="Times New Roman" w:cs="Times New Roman"/>
          <w:sz w:val="24"/>
        </w:rPr>
        <w:t>a 125 feet</w:t>
      </w:r>
      <w:proofErr w:type="gramEnd"/>
      <w:r w:rsidRPr="00BA4056">
        <w:rPr>
          <w:rFonts w:ascii="Times New Roman" w:hAnsi="Times New Roman" w:cs="Times New Roman"/>
          <w:sz w:val="24"/>
        </w:rPr>
        <w:t xml:space="preserve"> and no more than 1,000 feet long unless a longer length is necessitated by natural features or topography. Dead-end streets in excess of 200 feet in length shall be provided with a </w:t>
      </w:r>
      <w:r w:rsidR="00D941CB" w:rsidRPr="00BA4056">
        <w:rPr>
          <w:rFonts w:ascii="Times New Roman" w:hAnsi="Times New Roman" w:cs="Times New Roman"/>
          <w:sz w:val="24"/>
        </w:rPr>
        <w:t>turnaround</w:t>
      </w:r>
      <w:r w:rsidRPr="00BA4056">
        <w:rPr>
          <w:rFonts w:ascii="Times New Roman" w:hAnsi="Times New Roman" w:cs="Times New Roman"/>
          <w:sz w:val="24"/>
        </w:rPr>
        <w:t xml:space="preserve"> as required by these regulations at the closed end. Street lengths shall be measured from the intersection of the centerlines. </w:t>
      </w:r>
    </w:p>
    <w:p w14:paraId="147BE09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Where, in the opinion of the planning commission, it is desirable to provide street access to adjoining property, the street shall be extended to the boundary of such property and provided with a temporary turnaround. </w:t>
      </w:r>
    </w:p>
    <w:p w14:paraId="637C3F56" w14:textId="77777777" w:rsidR="009B221F" w:rsidRDefault="009B221F">
      <w:pPr>
        <w:spacing w:before="0" w:after="0"/>
        <w:sectPr w:rsidR="009B221F">
          <w:headerReference w:type="default" r:id="rId140"/>
          <w:footerReference w:type="default" r:id="rId141"/>
          <w:type w:val="continuous"/>
          <w:pgSz w:w="12240" w:h="15840"/>
          <w:pgMar w:top="1440" w:right="1440" w:bottom="1440" w:left="1440" w:header="720" w:footer="720" w:gutter="0"/>
          <w:cols w:space="720"/>
        </w:sectPr>
      </w:pPr>
    </w:p>
    <w:p w14:paraId="3096B177" w14:textId="541CF612" w:rsidR="009B221F" w:rsidRDefault="00960DB6">
      <w:pPr>
        <w:pStyle w:val="Section"/>
      </w:pPr>
      <w:r>
        <w:lastRenderedPageBreak/>
        <w:t>Sec</w:t>
      </w:r>
      <w:r w:rsidR="00942B5C">
        <w:t xml:space="preserve">tion </w:t>
      </w:r>
      <w:r>
        <w:t>218. Development along major thoroughfares, limited access highways.</w:t>
      </w:r>
    </w:p>
    <w:p w14:paraId="2022F94D" w14:textId="4A6B7D38"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When a subdivision of three or more lots occurs and the subdivision abuts or contains a major thoroughfare, limited access highway, or a major artery, the planning commission shall require a street approximately parallel to and on each side of such right-of-way either as a marginal access street or at a distance suitable for an appropriate use of the intervening land, with a nonaccess reservation suitably planted. Due regard should be given requirements for approach grades and future grade separations in determining distances. Lots shall have no direct access to </w:t>
      </w:r>
      <w:r w:rsidR="00942B5C" w:rsidRPr="00BA4056">
        <w:rPr>
          <w:rFonts w:ascii="Times New Roman" w:hAnsi="Times New Roman" w:cs="Times New Roman"/>
          <w:sz w:val="24"/>
        </w:rPr>
        <w:t>a</w:t>
      </w:r>
      <w:r w:rsidRPr="00BA4056">
        <w:rPr>
          <w:rFonts w:ascii="Times New Roman" w:hAnsi="Times New Roman" w:cs="Times New Roman"/>
          <w:sz w:val="24"/>
        </w:rPr>
        <w:t xml:space="preserve"> major thoroughfare, limited access </w:t>
      </w:r>
      <w:proofErr w:type="gramStart"/>
      <w:r w:rsidRPr="00BA4056">
        <w:rPr>
          <w:rFonts w:ascii="Times New Roman" w:hAnsi="Times New Roman" w:cs="Times New Roman"/>
          <w:sz w:val="24"/>
        </w:rPr>
        <w:t>highway,  a</w:t>
      </w:r>
      <w:proofErr w:type="gramEnd"/>
      <w:r w:rsidRPr="00BA4056">
        <w:rPr>
          <w:rFonts w:ascii="Times New Roman" w:hAnsi="Times New Roman" w:cs="Times New Roman"/>
          <w:sz w:val="24"/>
        </w:rPr>
        <w:t xml:space="preserve"> major artery</w:t>
      </w:r>
      <w:r w:rsidR="00565198" w:rsidRPr="00BA4056">
        <w:rPr>
          <w:rFonts w:ascii="Times New Roman" w:hAnsi="Times New Roman" w:cs="Times New Roman"/>
          <w:sz w:val="24"/>
        </w:rPr>
        <w:t xml:space="preserve">, or any county road having a daily traffic count of five hundred or more cars per day, </w:t>
      </w:r>
      <w:r w:rsidRPr="00BA4056">
        <w:rPr>
          <w:rFonts w:ascii="Times New Roman" w:hAnsi="Times New Roman" w:cs="Times New Roman"/>
          <w:sz w:val="24"/>
        </w:rPr>
        <w:t xml:space="preserve"> but only to an access or other street. </w:t>
      </w:r>
    </w:p>
    <w:p w14:paraId="60A6730D" w14:textId="77777777" w:rsidR="009B221F" w:rsidRDefault="009B221F">
      <w:pPr>
        <w:spacing w:before="0" w:after="0"/>
        <w:sectPr w:rsidR="009B221F">
          <w:headerReference w:type="default" r:id="rId142"/>
          <w:footerReference w:type="default" r:id="rId143"/>
          <w:type w:val="continuous"/>
          <w:pgSz w:w="12240" w:h="15840"/>
          <w:pgMar w:top="1440" w:right="1440" w:bottom="1440" w:left="1440" w:header="720" w:footer="720" w:gutter="0"/>
          <w:cols w:space="720"/>
        </w:sectPr>
      </w:pPr>
    </w:p>
    <w:p w14:paraId="6C98A072" w14:textId="69D6801D" w:rsidR="009B221F" w:rsidRDefault="00960DB6">
      <w:pPr>
        <w:pStyle w:val="Section"/>
      </w:pPr>
      <w:r>
        <w:t>Sec</w:t>
      </w:r>
      <w:r w:rsidR="00942B5C">
        <w:t xml:space="preserve">tion </w:t>
      </w:r>
      <w:r>
        <w:t>219. Alleys.</w:t>
      </w:r>
    </w:p>
    <w:p w14:paraId="365036BE" w14:textId="64033A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Alleys are permitted</w:t>
      </w:r>
      <w:r w:rsidR="00A82D33">
        <w:rPr>
          <w:rFonts w:ascii="Times New Roman" w:hAnsi="Times New Roman" w:cs="Times New Roman"/>
          <w:sz w:val="24"/>
        </w:rPr>
        <w:t xml:space="preserve">. </w:t>
      </w:r>
      <w:r w:rsidRPr="00BA4056">
        <w:rPr>
          <w:rFonts w:ascii="Times New Roman" w:hAnsi="Times New Roman" w:cs="Times New Roman"/>
          <w:sz w:val="24"/>
        </w:rPr>
        <w:t xml:space="preserve"> </w:t>
      </w:r>
    </w:p>
    <w:p w14:paraId="3F6C4008" w14:textId="77777777" w:rsidR="009B221F" w:rsidRDefault="009B221F">
      <w:pPr>
        <w:spacing w:before="0" w:after="0"/>
        <w:sectPr w:rsidR="009B221F">
          <w:headerReference w:type="default" r:id="rId144"/>
          <w:footerReference w:type="default" r:id="rId145"/>
          <w:type w:val="continuous"/>
          <w:pgSz w:w="12240" w:h="15840"/>
          <w:pgMar w:top="1440" w:right="1440" w:bottom="1440" w:left="1440" w:header="720" w:footer="720" w:gutter="0"/>
          <w:cols w:space="720"/>
        </w:sectPr>
      </w:pPr>
    </w:p>
    <w:p w14:paraId="36E13E83" w14:textId="7D988D71" w:rsidR="009B221F" w:rsidRDefault="00960DB6">
      <w:pPr>
        <w:pStyle w:val="Section"/>
      </w:pPr>
      <w:r>
        <w:t>Sec</w:t>
      </w:r>
      <w:r w:rsidR="00942B5C">
        <w:t xml:space="preserve">tion </w:t>
      </w:r>
      <w:r>
        <w:t>220. Street right-of-way widths.</w:t>
      </w:r>
    </w:p>
    <w:p w14:paraId="7A27E5A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The right-of-way width shall be defined as the distance across a street from property line to property line. </w:t>
      </w:r>
    </w:p>
    <w:p w14:paraId="67A13A9C"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Minimum street right-of-way widths shall be as follows: </w:t>
      </w:r>
    </w:p>
    <w:p w14:paraId="2F526CE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Major street widths shall be considered as major thoroughfares and shall have a minimum right-of-way width of 80 feet and a minimum pavement width of 24 feet. </w:t>
      </w:r>
    </w:p>
    <w:p w14:paraId="0827D76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Residential subdivision streets. Minimum right-of-way and pavement widths: </w:t>
      </w:r>
    </w:p>
    <w:p w14:paraId="7B7F077E" w14:textId="53285BC6"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Residential subdivision streets that are not connectors and cannot be used as collectors may have a right-of-way width of no less than </w:t>
      </w:r>
      <w:r w:rsidR="00942B5C" w:rsidRPr="00BA4056">
        <w:rPr>
          <w:rFonts w:ascii="Times New Roman" w:hAnsi="Times New Roman" w:cs="Times New Roman"/>
          <w:sz w:val="24"/>
        </w:rPr>
        <w:t>5</w:t>
      </w:r>
      <w:r w:rsidRPr="00BA4056">
        <w:rPr>
          <w:rFonts w:ascii="Times New Roman" w:hAnsi="Times New Roman" w:cs="Times New Roman"/>
          <w:sz w:val="24"/>
        </w:rPr>
        <w:t xml:space="preserve">0 feet with a pavement width of 20 feet for two-way streets. Pavement width may be reduced to 12 feet and right-of-way width to 30 feet for one-way streets, if approved by the planning commission. </w:t>
      </w:r>
    </w:p>
    <w:p w14:paraId="534F69C1" w14:textId="474F97AC"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Residential subdivision streets which are connectors and may be used as collectors shall have a right-of-way width of </w:t>
      </w:r>
      <w:r w:rsidR="00942B5C" w:rsidRPr="00BA4056">
        <w:rPr>
          <w:rFonts w:ascii="Times New Roman" w:hAnsi="Times New Roman" w:cs="Times New Roman"/>
          <w:sz w:val="24"/>
        </w:rPr>
        <w:t>5</w:t>
      </w:r>
      <w:r w:rsidRPr="00BA4056">
        <w:rPr>
          <w:rFonts w:ascii="Times New Roman" w:hAnsi="Times New Roman" w:cs="Times New Roman"/>
          <w:sz w:val="24"/>
        </w:rPr>
        <w:t xml:space="preserve">0 feet or greater with a pavement width of 20 feet or more. </w:t>
      </w:r>
    </w:p>
    <w:p w14:paraId="2898EA0E"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Turnarounds (including temporary) shall have a minimum right-of-way of not less than 100 feet in diameter with a minimum pavement width, excluding curb and gutter of 80 feet in diameter. (Temporary turnarounds must be 80 feet in diameter but may have a gravel surface; surface must be paved prior to acceptance into the county road system.) </w:t>
      </w:r>
    </w:p>
    <w:p w14:paraId="0D57E5DE"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Alleys must have a minimum of 16-foot right-of-way, if approved by the planning commissioner. </w:t>
      </w:r>
    </w:p>
    <w:p w14:paraId="00859466" w14:textId="47AABB15" w:rsidR="009B221F" w:rsidRPr="00BA4056" w:rsidRDefault="00960DB6" w:rsidP="00BA4056">
      <w:pPr>
        <w:pStyle w:val="List3"/>
        <w:rPr>
          <w:rFonts w:ascii="Times New Roman" w:hAnsi="Times New Roman" w:cs="Times New Roman"/>
          <w:sz w:val="24"/>
        </w:rPr>
      </w:pPr>
      <w:r w:rsidRPr="00BA4056">
        <w:rPr>
          <w:rFonts w:ascii="Times New Roman" w:hAnsi="Times New Roman" w:cs="Times New Roman"/>
          <w:sz w:val="24"/>
        </w:rPr>
        <w:tab/>
        <w:t xml:space="preserve"> </w:t>
      </w:r>
    </w:p>
    <w:p w14:paraId="1F9AC36B" w14:textId="7BD7EF3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1D1F2B">
        <w:rPr>
          <w:rFonts w:ascii="Times New Roman" w:hAnsi="Times New Roman" w:cs="Times New Roman"/>
          <w:sz w:val="24"/>
        </w:rPr>
        <w:t>3</w:t>
      </w:r>
      <w:r w:rsidRPr="00BA4056">
        <w:rPr>
          <w:rFonts w:ascii="Times New Roman" w:hAnsi="Times New Roman" w:cs="Times New Roman"/>
          <w:sz w:val="24"/>
        </w:rPr>
        <w:t>)</w:t>
      </w:r>
      <w:r w:rsidRPr="00BA4056">
        <w:rPr>
          <w:rFonts w:ascii="Times New Roman" w:hAnsi="Times New Roman" w:cs="Times New Roman"/>
          <w:sz w:val="24"/>
        </w:rPr>
        <w:tab/>
        <w:t xml:space="preserve">A variance may be granted by the planning commission on street right-of-way and pavement widths. Adequate and acceptable justification must be provided along </w:t>
      </w:r>
      <w:r w:rsidRPr="00BA4056">
        <w:rPr>
          <w:rFonts w:ascii="Times New Roman" w:hAnsi="Times New Roman" w:cs="Times New Roman"/>
          <w:sz w:val="24"/>
        </w:rPr>
        <w:lastRenderedPageBreak/>
        <w:t xml:space="preserve">with a letter from the director of public works and/or the road superintendent agreeing with the change. </w:t>
      </w:r>
    </w:p>
    <w:p w14:paraId="0F479E1A" w14:textId="260101F9"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1D1F2B">
        <w:rPr>
          <w:rFonts w:ascii="Times New Roman" w:hAnsi="Times New Roman" w:cs="Times New Roman"/>
          <w:sz w:val="24"/>
        </w:rPr>
        <w:t>4</w:t>
      </w:r>
      <w:r w:rsidRPr="00BA4056">
        <w:rPr>
          <w:rFonts w:ascii="Times New Roman" w:hAnsi="Times New Roman" w:cs="Times New Roman"/>
          <w:sz w:val="24"/>
        </w:rPr>
        <w:t>)</w:t>
      </w:r>
      <w:r w:rsidRPr="00BA4056">
        <w:rPr>
          <w:rFonts w:ascii="Times New Roman" w:hAnsi="Times New Roman" w:cs="Times New Roman"/>
          <w:sz w:val="24"/>
        </w:rPr>
        <w:tab/>
        <w:t xml:space="preserve">Roads to be dedicated to the county shall provide permanent drainage, construction and slope easements to the county encompassing any drains, pipes, cross drains and slopes greater than four feet in height impacting the right-of-way. These easements shall extend ten feet in all directions beyond such items. </w:t>
      </w:r>
    </w:p>
    <w:p w14:paraId="2B688A37" w14:textId="77777777" w:rsidR="009B221F" w:rsidRDefault="009B221F">
      <w:pPr>
        <w:spacing w:before="0" w:after="0"/>
        <w:sectPr w:rsidR="009B221F">
          <w:headerReference w:type="default" r:id="rId146"/>
          <w:footerReference w:type="default" r:id="rId147"/>
          <w:type w:val="continuous"/>
          <w:pgSz w:w="12240" w:h="15840"/>
          <w:pgMar w:top="1440" w:right="1440" w:bottom="1440" w:left="1440" w:header="720" w:footer="720" w:gutter="0"/>
          <w:cols w:space="720"/>
        </w:sectPr>
      </w:pPr>
    </w:p>
    <w:p w14:paraId="648B17A6" w14:textId="3F23FEE6" w:rsidR="009B221F" w:rsidRDefault="00960DB6">
      <w:pPr>
        <w:pStyle w:val="Section"/>
      </w:pPr>
      <w:r>
        <w:t>Sec</w:t>
      </w:r>
      <w:r w:rsidR="00942B5C">
        <w:t xml:space="preserve">tion </w:t>
      </w:r>
      <w:r>
        <w:t>221. Additional widths on existing streets.</w:t>
      </w:r>
    </w:p>
    <w:p w14:paraId="471739EF"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Subdivisions that adjoin existing county right-of-way shall dedicate adequate additional right-of-way to meet the current minimum right-of-way and street width requirements (equally measured from each side of the centerline). The entire amount of required additional right-of-way shall be provided where any part of the subdivision is on both sides of the street. </w:t>
      </w:r>
    </w:p>
    <w:p w14:paraId="3238903E" w14:textId="77777777" w:rsidR="009B221F" w:rsidRDefault="009B221F">
      <w:pPr>
        <w:spacing w:before="0" w:after="0"/>
        <w:sectPr w:rsidR="009B221F">
          <w:headerReference w:type="default" r:id="rId148"/>
          <w:footerReference w:type="default" r:id="rId149"/>
          <w:type w:val="continuous"/>
          <w:pgSz w:w="12240" w:h="15840"/>
          <w:pgMar w:top="1440" w:right="1440" w:bottom="1440" w:left="1440" w:header="720" w:footer="720" w:gutter="0"/>
          <w:cols w:space="720"/>
        </w:sectPr>
      </w:pPr>
    </w:p>
    <w:p w14:paraId="3F0260E2" w14:textId="36971C34" w:rsidR="009B221F" w:rsidRDefault="00960DB6">
      <w:pPr>
        <w:pStyle w:val="Section"/>
      </w:pPr>
      <w:r>
        <w:t>Sec</w:t>
      </w:r>
      <w:r w:rsidR="00942B5C">
        <w:t xml:space="preserve">tion </w:t>
      </w:r>
      <w:r>
        <w:t>222. Street grades.</w:t>
      </w:r>
    </w:p>
    <w:p w14:paraId="594B8715"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Maximum and minimum street grades shall be as follows: </w:t>
      </w:r>
    </w:p>
    <w:p w14:paraId="418A075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Major collectors and thoroughfares, not in excess of 12 percent. </w:t>
      </w:r>
    </w:p>
    <w:p w14:paraId="44EBFDAF" w14:textId="4BC42E4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700101">
        <w:rPr>
          <w:rFonts w:ascii="Times New Roman" w:hAnsi="Times New Roman" w:cs="Times New Roman"/>
          <w:sz w:val="24"/>
        </w:rPr>
        <w:t>2</w:t>
      </w:r>
      <w:r w:rsidRPr="00BA4056">
        <w:rPr>
          <w:rFonts w:ascii="Times New Roman" w:hAnsi="Times New Roman" w:cs="Times New Roman"/>
          <w:sz w:val="24"/>
        </w:rPr>
        <w:t>)</w:t>
      </w:r>
      <w:r w:rsidRPr="00BA4056">
        <w:rPr>
          <w:rFonts w:ascii="Times New Roman" w:hAnsi="Times New Roman" w:cs="Times New Roman"/>
          <w:sz w:val="24"/>
        </w:rPr>
        <w:tab/>
      </w:r>
      <w:r w:rsidR="00D941CB" w:rsidRPr="00BA4056">
        <w:rPr>
          <w:rFonts w:ascii="Times New Roman" w:hAnsi="Times New Roman" w:cs="Times New Roman"/>
          <w:sz w:val="24"/>
        </w:rPr>
        <w:t>Residential streets and dead-end streets and alleys</w:t>
      </w:r>
      <w:r w:rsidRPr="00BA4056">
        <w:rPr>
          <w:rFonts w:ascii="Times New Roman" w:hAnsi="Times New Roman" w:cs="Times New Roman"/>
          <w:sz w:val="24"/>
        </w:rPr>
        <w:t xml:space="preserve"> shall not be in excess of 16 percent, with no more than 25 percent of the length of any individual road exceeding 12 percent. </w:t>
      </w:r>
    </w:p>
    <w:p w14:paraId="2C70076E" w14:textId="29D8B05C"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700101">
        <w:rPr>
          <w:rFonts w:ascii="Times New Roman" w:hAnsi="Times New Roman" w:cs="Times New Roman"/>
          <w:sz w:val="24"/>
        </w:rPr>
        <w:t>3</w:t>
      </w:r>
      <w:r w:rsidRPr="00BA4056">
        <w:rPr>
          <w:rFonts w:ascii="Times New Roman" w:hAnsi="Times New Roman" w:cs="Times New Roman"/>
          <w:sz w:val="24"/>
        </w:rPr>
        <w:t>)</w:t>
      </w:r>
      <w:r w:rsidRPr="00BA4056">
        <w:rPr>
          <w:rFonts w:ascii="Times New Roman" w:hAnsi="Times New Roman" w:cs="Times New Roman"/>
          <w:sz w:val="24"/>
        </w:rPr>
        <w:tab/>
        <w:t xml:space="preserve">No street grade shall be less than one-half of one percent in cases where streets are curbed and guttered. </w:t>
      </w:r>
    </w:p>
    <w:p w14:paraId="60D9CD2B" w14:textId="78F27729"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700101">
        <w:rPr>
          <w:rFonts w:ascii="Times New Roman" w:hAnsi="Times New Roman" w:cs="Times New Roman"/>
          <w:sz w:val="24"/>
        </w:rPr>
        <w:t>4</w:t>
      </w:r>
      <w:r w:rsidRPr="00BA4056">
        <w:rPr>
          <w:rFonts w:ascii="Times New Roman" w:hAnsi="Times New Roman" w:cs="Times New Roman"/>
          <w:sz w:val="24"/>
        </w:rPr>
        <w:t>)</w:t>
      </w:r>
      <w:r w:rsidRPr="00BA4056">
        <w:rPr>
          <w:rFonts w:ascii="Times New Roman" w:hAnsi="Times New Roman" w:cs="Times New Roman"/>
          <w:sz w:val="24"/>
        </w:rPr>
        <w:tab/>
        <w:t xml:space="preserve">Turnarounds shall have a minimum grade of two percent and a maximum of six percent. </w:t>
      </w:r>
    </w:p>
    <w:p w14:paraId="19C0077B" w14:textId="77777777" w:rsidR="009B221F" w:rsidRDefault="009B221F">
      <w:pPr>
        <w:spacing w:before="0" w:after="0"/>
        <w:sectPr w:rsidR="009B221F">
          <w:headerReference w:type="default" r:id="rId150"/>
          <w:footerReference w:type="default" r:id="rId151"/>
          <w:type w:val="continuous"/>
          <w:pgSz w:w="12240" w:h="15840"/>
          <w:pgMar w:top="1440" w:right="1440" w:bottom="1440" w:left="1440" w:header="720" w:footer="720" w:gutter="0"/>
          <w:cols w:space="720"/>
        </w:sectPr>
      </w:pPr>
    </w:p>
    <w:p w14:paraId="76EBB27A" w14:textId="3F27FAB5" w:rsidR="009B221F" w:rsidRDefault="00960DB6">
      <w:pPr>
        <w:pStyle w:val="Section"/>
      </w:pPr>
      <w:r>
        <w:t>Sec</w:t>
      </w:r>
      <w:r w:rsidR="00942B5C">
        <w:t xml:space="preserve">tion </w:t>
      </w:r>
      <w:r>
        <w:t>223. Horizontal and vertical design of roadways.</w:t>
      </w:r>
    </w:p>
    <w:p w14:paraId="4B2AE662"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Minimum clear sight distance shall be calculated for wet pavement conditions at the various design speeds and using the K factors for the various types of streets. These sight distances shall be provided on both horizontal and vertical curves. For horizontal curves, the sight distance shall be checked by direct scale from the midpoint of the curb lane. The minimum vertical curve length required shall be calculated by multiplying the algebraic difference in grade times the K factor. Vertical curves shall be designed into the roadway layout when meeting grades that are in excess of 1.5 percent. </w:t>
      </w:r>
    </w:p>
    <w:p w14:paraId="47D5256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r>
      <w:r w:rsidRPr="00BA4056">
        <w:rPr>
          <w:rFonts w:ascii="Times New Roman" w:hAnsi="Times New Roman" w:cs="Times New Roman"/>
          <w:i/>
          <w:sz w:val="24"/>
        </w:rPr>
        <w:t>Residential streets.</w:t>
      </w:r>
    </w:p>
    <w:p w14:paraId="5707C3AB"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All residential streets within the county must be designed using accepted engineering practice and the current American Association of State Highway and Transportation Officials (AASHTO) standards. </w:t>
      </w:r>
    </w:p>
    <w:p w14:paraId="5FEA5142" w14:textId="77777777" w:rsidR="009B221F" w:rsidRPr="00BA4056" w:rsidRDefault="00960DB6">
      <w:pPr>
        <w:pStyle w:val="List4"/>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maximum design speed for a residential subdivision street shall be 35 miles per hour. </w:t>
      </w:r>
    </w:p>
    <w:p w14:paraId="32B97ED8" w14:textId="0640B49C"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w:t>
      </w:r>
      <w:r w:rsidR="001D1F2B">
        <w:rPr>
          <w:rFonts w:ascii="Times New Roman" w:hAnsi="Times New Roman" w:cs="Times New Roman"/>
          <w:sz w:val="24"/>
        </w:rPr>
        <w:t>2</w:t>
      </w:r>
      <w:r w:rsidRPr="00BA4056">
        <w:rPr>
          <w:rFonts w:ascii="Times New Roman" w:hAnsi="Times New Roman" w:cs="Times New Roman"/>
          <w:sz w:val="24"/>
        </w:rPr>
        <w:t>)</w:t>
      </w:r>
      <w:r w:rsidRPr="00BA4056">
        <w:rPr>
          <w:rFonts w:ascii="Times New Roman" w:hAnsi="Times New Roman" w:cs="Times New Roman"/>
          <w:sz w:val="24"/>
        </w:rPr>
        <w:tab/>
      </w:r>
      <w:r w:rsidRPr="00BA4056">
        <w:rPr>
          <w:rFonts w:ascii="Times New Roman" w:hAnsi="Times New Roman" w:cs="Times New Roman"/>
          <w:i/>
          <w:sz w:val="24"/>
        </w:rPr>
        <w:t>Additional design for collector streets.</w:t>
      </w:r>
      <w:r w:rsidRPr="00BA4056">
        <w:rPr>
          <w:rFonts w:ascii="Times New Roman" w:hAnsi="Times New Roman" w:cs="Times New Roman"/>
          <w:sz w:val="24"/>
        </w:rPr>
        <w:t xml:space="preserve"> Cul-de-sacs are not allowed for collector streets. </w:t>
      </w:r>
    </w:p>
    <w:p w14:paraId="7532D464" w14:textId="77777777" w:rsidR="009B221F" w:rsidRDefault="009B221F">
      <w:pPr>
        <w:spacing w:before="0" w:after="0"/>
        <w:sectPr w:rsidR="009B221F">
          <w:headerReference w:type="default" r:id="rId152"/>
          <w:footerReference w:type="default" r:id="rId153"/>
          <w:type w:val="continuous"/>
          <w:pgSz w:w="12240" w:h="15840"/>
          <w:pgMar w:top="1440" w:right="1440" w:bottom="1440" w:left="1440" w:header="720" w:footer="720" w:gutter="0"/>
          <w:cols w:space="720"/>
        </w:sectPr>
      </w:pPr>
    </w:p>
    <w:p w14:paraId="3A0AF00C" w14:textId="04E03DDA" w:rsidR="009B221F" w:rsidRDefault="00960DB6">
      <w:pPr>
        <w:pStyle w:val="Section"/>
      </w:pPr>
      <w:r>
        <w:lastRenderedPageBreak/>
        <w:t>Sec</w:t>
      </w:r>
      <w:r w:rsidR="00942B5C">
        <w:t xml:space="preserve">tion </w:t>
      </w:r>
      <w:r>
        <w:t>224. Intersections.</w:t>
      </w:r>
    </w:p>
    <w:p w14:paraId="50A7CF9B"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Residential streets.</w:t>
      </w:r>
    </w:p>
    <w:p w14:paraId="50D43F9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Street intersections shall be as nearly at right angles as possible. No street intersections shall be at an angle of less than 75 degrees, unless required by unusual circumstances and approved by the public works director. </w:t>
      </w:r>
    </w:p>
    <w:p w14:paraId="7997FB8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Property lines at street intersections shall be rounded with curb radius of 30 feet; and where the angle of the intersection is less than 75 degrees, the planning commission may require a greater radius. </w:t>
      </w:r>
    </w:p>
    <w:p w14:paraId="5699B0C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Intersection sight distances shall meet current American Association of State Highway and Transportation Officials (AASHTO) standards. </w:t>
      </w:r>
    </w:p>
    <w:p w14:paraId="611EAAD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At all intersections, the grade of the road may not exceed six percent for a minimum distance of 25 feet measured from the intersection of road centerlines. </w:t>
      </w:r>
    </w:p>
    <w:p w14:paraId="6EBA466A" w14:textId="6C4CD37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w:t>
      </w:r>
      <w:r w:rsidR="001D1F2B">
        <w:rPr>
          <w:rFonts w:ascii="Times New Roman" w:hAnsi="Times New Roman" w:cs="Times New Roman"/>
          <w:sz w:val="24"/>
        </w:rPr>
        <w:t>b</w:t>
      </w:r>
      <w:r w:rsidRPr="00BA4056">
        <w:rPr>
          <w:rFonts w:ascii="Times New Roman" w:hAnsi="Times New Roman" w:cs="Times New Roman"/>
          <w:sz w:val="24"/>
        </w:rPr>
        <w:t>)</w:t>
      </w:r>
      <w:r w:rsidRPr="00BA4056">
        <w:rPr>
          <w:rFonts w:ascii="Times New Roman" w:hAnsi="Times New Roman" w:cs="Times New Roman"/>
          <w:sz w:val="24"/>
        </w:rPr>
        <w:tab/>
      </w:r>
      <w:r w:rsidRPr="00BA4056">
        <w:rPr>
          <w:rFonts w:ascii="Times New Roman" w:hAnsi="Times New Roman" w:cs="Times New Roman"/>
          <w:i/>
          <w:sz w:val="24"/>
        </w:rPr>
        <w:t>Intersection sight distance.</w:t>
      </w:r>
    </w:p>
    <w:tbl>
      <w:tblPr>
        <w:tblStyle w:val="Table133d14d3c-c849-4515-be34-afa3f82b5c3c"/>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9B221F" w14:paraId="32A7768F" w14:textId="77777777">
        <w:tc>
          <w:tcPr>
            <w:tcW w:w="2500" w:type="pct"/>
          </w:tcPr>
          <w:p w14:paraId="7B2C452B" w14:textId="77777777" w:rsidR="009B221F" w:rsidRDefault="00960DB6">
            <w:r>
              <w:t xml:space="preserve">Design Speed </w:t>
            </w:r>
          </w:p>
        </w:tc>
        <w:tc>
          <w:tcPr>
            <w:tcW w:w="2500" w:type="pct"/>
          </w:tcPr>
          <w:p w14:paraId="6C667BC7" w14:textId="77777777" w:rsidR="009B221F" w:rsidRDefault="00960DB6">
            <w:r>
              <w:t xml:space="preserve">Distance </w:t>
            </w:r>
            <w:r>
              <w:br/>
              <w:t xml:space="preserve">(feet) </w:t>
            </w:r>
          </w:p>
        </w:tc>
      </w:tr>
      <w:tr w:rsidR="009B221F" w14:paraId="6D0BA75D" w14:textId="77777777">
        <w:tc>
          <w:tcPr>
            <w:tcW w:w="2500" w:type="pct"/>
          </w:tcPr>
          <w:p w14:paraId="5D7C09C3" w14:textId="77777777" w:rsidR="009B221F" w:rsidRDefault="00960DB6">
            <w:r>
              <w:t xml:space="preserve">25 </w:t>
            </w:r>
          </w:p>
        </w:tc>
        <w:tc>
          <w:tcPr>
            <w:tcW w:w="2500" w:type="pct"/>
          </w:tcPr>
          <w:p w14:paraId="7A8F786B" w14:textId="77777777" w:rsidR="009B221F" w:rsidRDefault="00960DB6">
            <w:r>
              <w:t xml:space="preserve">240 </w:t>
            </w:r>
          </w:p>
        </w:tc>
      </w:tr>
      <w:tr w:rsidR="009B221F" w14:paraId="373AD3D7" w14:textId="77777777">
        <w:tc>
          <w:tcPr>
            <w:tcW w:w="2500" w:type="pct"/>
          </w:tcPr>
          <w:p w14:paraId="73209CC8" w14:textId="77777777" w:rsidR="009B221F" w:rsidRDefault="00960DB6">
            <w:r>
              <w:t xml:space="preserve">30 </w:t>
            </w:r>
          </w:p>
        </w:tc>
        <w:tc>
          <w:tcPr>
            <w:tcW w:w="2500" w:type="pct"/>
          </w:tcPr>
          <w:p w14:paraId="452BAA8E" w14:textId="77777777" w:rsidR="009B221F" w:rsidRDefault="00960DB6">
            <w:r>
              <w:t xml:space="preserve">290 </w:t>
            </w:r>
          </w:p>
        </w:tc>
      </w:tr>
      <w:tr w:rsidR="009B221F" w14:paraId="4CD6AA8E" w14:textId="77777777">
        <w:tc>
          <w:tcPr>
            <w:tcW w:w="2500" w:type="pct"/>
          </w:tcPr>
          <w:p w14:paraId="66DDB92B" w14:textId="77777777" w:rsidR="009B221F" w:rsidRDefault="00960DB6">
            <w:r>
              <w:t xml:space="preserve">35 </w:t>
            </w:r>
          </w:p>
        </w:tc>
        <w:tc>
          <w:tcPr>
            <w:tcW w:w="2500" w:type="pct"/>
          </w:tcPr>
          <w:p w14:paraId="63158D32" w14:textId="77777777" w:rsidR="009B221F" w:rsidRDefault="00960DB6">
            <w:r>
              <w:t xml:space="preserve">335 </w:t>
            </w:r>
          </w:p>
        </w:tc>
      </w:tr>
      <w:tr w:rsidR="009B221F" w14:paraId="6C20ADC3" w14:textId="77777777">
        <w:tc>
          <w:tcPr>
            <w:tcW w:w="2500" w:type="pct"/>
          </w:tcPr>
          <w:p w14:paraId="6259D8EF" w14:textId="77777777" w:rsidR="009B221F" w:rsidRDefault="00960DB6">
            <w:r>
              <w:t xml:space="preserve">40 </w:t>
            </w:r>
          </w:p>
        </w:tc>
        <w:tc>
          <w:tcPr>
            <w:tcW w:w="2500" w:type="pct"/>
          </w:tcPr>
          <w:p w14:paraId="2BE43060" w14:textId="77777777" w:rsidR="009B221F" w:rsidRDefault="00960DB6">
            <w:r>
              <w:t xml:space="preserve">385 </w:t>
            </w:r>
          </w:p>
        </w:tc>
      </w:tr>
      <w:tr w:rsidR="009B221F" w14:paraId="16C0F604" w14:textId="77777777">
        <w:tc>
          <w:tcPr>
            <w:tcW w:w="2500" w:type="pct"/>
          </w:tcPr>
          <w:p w14:paraId="3CB6F858" w14:textId="77777777" w:rsidR="009B221F" w:rsidRDefault="00960DB6">
            <w:r>
              <w:t xml:space="preserve">50 </w:t>
            </w:r>
          </w:p>
        </w:tc>
        <w:tc>
          <w:tcPr>
            <w:tcW w:w="2500" w:type="pct"/>
          </w:tcPr>
          <w:p w14:paraId="52620E07" w14:textId="77777777" w:rsidR="009B221F" w:rsidRDefault="00960DB6">
            <w:r>
              <w:t xml:space="preserve">480 </w:t>
            </w:r>
          </w:p>
        </w:tc>
      </w:tr>
      <w:tr w:rsidR="009B221F" w14:paraId="118E1848" w14:textId="77777777">
        <w:tc>
          <w:tcPr>
            <w:tcW w:w="2500" w:type="pct"/>
          </w:tcPr>
          <w:p w14:paraId="03AAB845" w14:textId="77777777" w:rsidR="009B221F" w:rsidRDefault="00960DB6">
            <w:r>
              <w:t xml:space="preserve">55 </w:t>
            </w:r>
          </w:p>
        </w:tc>
        <w:tc>
          <w:tcPr>
            <w:tcW w:w="2500" w:type="pct"/>
          </w:tcPr>
          <w:p w14:paraId="476BE71D" w14:textId="77777777" w:rsidR="009B221F" w:rsidRDefault="00960DB6">
            <w:r>
              <w:t xml:space="preserve">530 </w:t>
            </w:r>
          </w:p>
        </w:tc>
      </w:tr>
    </w:tbl>
    <w:p w14:paraId="13464658" w14:textId="77777777" w:rsidR="009B221F" w:rsidRDefault="009B221F"/>
    <w:p w14:paraId="0AC180B1" w14:textId="77777777" w:rsidR="009B221F" w:rsidRDefault="009B221F">
      <w:pPr>
        <w:spacing w:before="0" w:after="0"/>
        <w:sectPr w:rsidR="009B221F">
          <w:headerReference w:type="default" r:id="rId154"/>
          <w:footerReference w:type="default" r:id="rId155"/>
          <w:type w:val="continuous"/>
          <w:pgSz w:w="12240" w:h="15840"/>
          <w:pgMar w:top="1440" w:right="1440" w:bottom="1440" w:left="1440" w:header="720" w:footer="720" w:gutter="0"/>
          <w:cols w:space="720"/>
        </w:sectPr>
      </w:pPr>
    </w:p>
    <w:p w14:paraId="52EFECDD" w14:textId="1B730469" w:rsidR="009B221F" w:rsidRPr="00BA4056" w:rsidRDefault="00960DB6" w:rsidP="00BA4056">
      <w:pPr>
        <w:pStyle w:val="Section"/>
        <w:rPr>
          <w:rFonts w:ascii="Times New Roman" w:hAnsi="Times New Roman" w:cs="Times New Roman"/>
        </w:rPr>
      </w:pPr>
      <w:r>
        <w:t>Sec</w:t>
      </w:r>
      <w:r w:rsidR="00582E64">
        <w:t xml:space="preserve">tion </w:t>
      </w:r>
      <w:r>
        <w:t>225. </w:t>
      </w:r>
      <w:r w:rsidR="003B638A">
        <w:t xml:space="preserve">RESERVED. </w:t>
      </w:r>
    </w:p>
    <w:p w14:paraId="20E084EC" w14:textId="77777777" w:rsidR="009B221F" w:rsidRDefault="009B221F">
      <w:pPr>
        <w:spacing w:before="0" w:after="0"/>
        <w:sectPr w:rsidR="009B221F">
          <w:headerReference w:type="default" r:id="rId156"/>
          <w:footerReference w:type="default" r:id="rId157"/>
          <w:type w:val="continuous"/>
          <w:pgSz w:w="12240" w:h="15840"/>
          <w:pgMar w:top="1440" w:right="1440" w:bottom="1440" w:left="1440" w:header="720" w:footer="720" w:gutter="0"/>
          <w:cols w:space="720"/>
        </w:sectPr>
      </w:pPr>
    </w:p>
    <w:p w14:paraId="6058050F" w14:textId="63F7BC06" w:rsidR="009B221F" w:rsidRDefault="00960DB6">
      <w:pPr>
        <w:pStyle w:val="Section"/>
      </w:pPr>
      <w:r>
        <w:t>Sec</w:t>
      </w:r>
      <w:r w:rsidR="00582E64">
        <w:t xml:space="preserve">tion </w:t>
      </w:r>
      <w:r>
        <w:t>226. General requirements for road construction.</w:t>
      </w:r>
    </w:p>
    <w:p w14:paraId="2BC6FA8D"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Disturbed area shall be kept to a minimum during road construction; the smallest practical area shall be disturbed at any one time. Erosion control measures must be installed prior to or concurrent with the land disturbing activity. Suitable vegetative cover or mulch shall be applied immediately following construction to all disturbed areas and rights-of-way. Mass grading of subdivision roads and lots together is prohibited. </w:t>
      </w:r>
    </w:p>
    <w:p w14:paraId="0B86AE7F"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Permanent drainage structures shall be designed for anticipated runoff of a 24-hour, 25-year storm and installed in the initial phase of road construction. These structures shall be protected and kept open to control runoff. These structures must be grouted, clean, undamaged and in proper working order prior to the issuance of a final approval. </w:t>
      </w:r>
    </w:p>
    <w:p w14:paraId="48E0E540"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All streets shall have shoulders of no less than nine feet in width, clear of all obstruction other than breakaway posts, with a slope of no greater than 1.25 inches per foot and no less than 0.75 inch per foot. </w:t>
      </w:r>
    </w:p>
    <w:p w14:paraId="76C79B0B"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lastRenderedPageBreak/>
        <w:t>(d)</w:t>
      </w:r>
      <w:r w:rsidRPr="00BA4056">
        <w:rPr>
          <w:rFonts w:ascii="Times New Roman" w:hAnsi="Times New Roman" w:cs="Times New Roman"/>
          <w:sz w:val="24"/>
        </w:rPr>
        <w:tab/>
        <w:t xml:space="preserve">All finished driveways entering on a county maintained paved road must be hard surfaced (asphalt or concrete) from the edge of pavement to not less than 30 feet or the edge of the ROW whichever is greater. (Some subdivision classes require paved drives) The driveway must be designed to divert water into the roadside ditches or onto areas other than the road. This item will be inspected at or before the final inspection for the house and a certificate of occupancy will not be issued if this requirement is not met. </w:t>
      </w:r>
    </w:p>
    <w:p w14:paraId="6293EA2F"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t xml:space="preserve">All residential subdivision entrances serving 25 lots or more shall have a deceleration lane. The lane length shall be determined by the design engineer using accepted standards. (See section 26-544, the county standard details.) A 50-foot taper shall be provided to serve as an acceleration lane. The planning commission may accept or increase the length depending on local conditions. On state rights-of-way the need and length shall be determined by the state DOT. </w:t>
      </w:r>
    </w:p>
    <w:p w14:paraId="5F8BEA35"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(f)</w:t>
      </w:r>
      <w:r w:rsidRPr="00BA4056">
        <w:rPr>
          <w:rFonts w:ascii="Times New Roman" w:hAnsi="Times New Roman" w:cs="Times New Roman"/>
          <w:sz w:val="24"/>
        </w:rPr>
        <w:tab/>
        <w:t xml:space="preserve">The proposed county right-of-way shall be cleared the full required width of all trees, bushes, debris and other materials. </w:t>
      </w:r>
    </w:p>
    <w:p w14:paraId="15A4EAF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(g)</w:t>
      </w:r>
      <w:r w:rsidRPr="00BA4056">
        <w:rPr>
          <w:rFonts w:ascii="Times New Roman" w:hAnsi="Times New Roman" w:cs="Times New Roman"/>
          <w:sz w:val="24"/>
        </w:rPr>
        <w:tab/>
        <w:t xml:space="preserve">No signs, structures, wells, or other items, except mail boxes, are allowed on the county right-of-way. </w:t>
      </w:r>
    </w:p>
    <w:p w14:paraId="72D7CFC9"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(h)</w:t>
      </w:r>
      <w:r w:rsidRPr="00BA4056">
        <w:rPr>
          <w:rFonts w:ascii="Times New Roman" w:hAnsi="Times New Roman" w:cs="Times New Roman"/>
          <w:sz w:val="24"/>
        </w:rPr>
        <w:tab/>
        <w:t xml:space="preserve">Prior to preliminary review, the centerline of the proposed roads shall be staked at 50-foot intervals and </w:t>
      </w:r>
      <w:proofErr w:type="spellStart"/>
      <w:r w:rsidRPr="00BA4056">
        <w:rPr>
          <w:rFonts w:ascii="Times New Roman" w:hAnsi="Times New Roman" w:cs="Times New Roman"/>
          <w:sz w:val="24"/>
        </w:rPr>
        <w:t>restaked</w:t>
      </w:r>
      <w:proofErr w:type="spellEnd"/>
      <w:r w:rsidRPr="00BA4056">
        <w:rPr>
          <w:rFonts w:ascii="Times New Roman" w:hAnsi="Times New Roman" w:cs="Times New Roman"/>
          <w:sz w:val="24"/>
        </w:rPr>
        <w:t xml:space="preserve"> for inspection prior to application of base course. </w:t>
      </w:r>
    </w:p>
    <w:p w14:paraId="5158FDF9" w14:textId="77777777" w:rsidR="009B221F" w:rsidRDefault="009B221F">
      <w:pPr>
        <w:spacing w:before="0" w:after="0"/>
        <w:sectPr w:rsidR="009B221F">
          <w:headerReference w:type="default" r:id="rId158"/>
          <w:footerReference w:type="default" r:id="rId159"/>
          <w:type w:val="continuous"/>
          <w:pgSz w:w="12240" w:h="15840"/>
          <w:pgMar w:top="1440" w:right="1440" w:bottom="1440" w:left="1440" w:header="720" w:footer="720" w:gutter="0"/>
          <w:cols w:space="720"/>
        </w:sectPr>
      </w:pPr>
    </w:p>
    <w:p w14:paraId="5E141385" w14:textId="5985C65E" w:rsidR="009B221F" w:rsidRDefault="00960DB6">
      <w:pPr>
        <w:pStyle w:val="Section"/>
      </w:pPr>
      <w:r>
        <w:t>Sec</w:t>
      </w:r>
      <w:r w:rsidR="00582E64">
        <w:t xml:space="preserve">tion </w:t>
      </w:r>
      <w:r>
        <w:t>227. Exemption from curb and gutter requirement.</w:t>
      </w:r>
    </w:p>
    <w:p w14:paraId="433DBBE5"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In a residential subdivision where all lot sizes are larger than one acre the use of curb and gutter to county standards shall be at the option of the developer. In class IV and class V subdivisions, a variance to the curb and gutter requirement may be applied for. An engineer's technical report demonstrating the hydrological and environmental benefits to the removal of curb and gutter in the development must be included with the application. The design and report should also incorporate the items listed in section 26-567 when possible. </w:t>
      </w:r>
    </w:p>
    <w:p w14:paraId="5D2DECB1" w14:textId="77777777" w:rsidR="009B221F" w:rsidRDefault="009B221F">
      <w:pPr>
        <w:spacing w:before="0" w:after="0"/>
        <w:sectPr w:rsidR="009B221F">
          <w:headerReference w:type="default" r:id="rId160"/>
          <w:footerReference w:type="default" r:id="rId161"/>
          <w:type w:val="continuous"/>
          <w:pgSz w:w="12240" w:h="15840"/>
          <w:pgMar w:top="1440" w:right="1440" w:bottom="1440" w:left="1440" w:header="720" w:footer="720" w:gutter="0"/>
          <w:cols w:space="720"/>
        </w:sectPr>
      </w:pPr>
    </w:p>
    <w:p w14:paraId="45DE29DA" w14:textId="121CE53C" w:rsidR="009B221F" w:rsidRDefault="00960DB6">
      <w:pPr>
        <w:pStyle w:val="Section"/>
      </w:pPr>
      <w:r>
        <w:t>Sec</w:t>
      </w:r>
      <w:r w:rsidR="00582E64">
        <w:t xml:space="preserve">tions </w:t>
      </w:r>
      <w:r>
        <w:t>228</w:t>
      </w:r>
      <w:r w:rsidR="00582E64">
        <w:t xml:space="preserve"> - </w:t>
      </w:r>
      <w:r>
        <w:t>247. Reserved.</w:t>
      </w:r>
    </w:p>
    <w:p w14:paraId="76F86B15" w14:textId="77777777" w:rsidR="009B221F" w:rsidRDefault="009B221F">
      <w:pPr>
        <w:spacing w:before="0" w:after="0"/>
        <w:sectPr w:rsidR="009B221F">
          <w:headerReference w:type="default" r:id="rId162"/>
          <w:footerReference w:type="default" r:id="rId163"/>
          <w:type w:val="continuous"/>
          <w:pgSz w:w="12240" w:h="15840"/>
          <w:pgMar w:top="1440" w:right="1440" w:bottom="1440" w:left="1440" w:header="720" w:footer="720" w:gutter="0"/>
          <w:cols w:space="720"/>
        </w:sectPr>
      </w:pPr>
    </w:p>
    <w:p w14:paraId="3330EB22" w14:textId="77777777" w:rsidR="009B221F" w:rsidRDefault="00960DB6">
      <w:pPr>
        <w:pStyle w:val="Heading3"/>
      </w:pPr>
      <w:bookmarkStart w:id="175" w:name="_Toc123827120"/>
      <w:r>
        <w:t>ARTICLE IX. DESIGN STANDARDS FOR BLOCKS AND LOTS</w:t>
      </w:r>
      <w:bookmarkEnd w:id="175"/>
    </w:p>
    <w:p w14:paraId="76B93D68" w14:textId="77777777" w:rsidR="009B221F" w:rsidRDefault="009B221F">
      <w:pPr>
        <w:spacing w:before="0" w:after="0"/>
        <w:sectPr w:rsidR="009B221F">
          <w:headerReference w:type="default" r:id="rId164"/>
          <w:footerReference w:type="default" r:id="rId165"/>
          <w:type w:val="continuous"/>
          <w:pgSz w:w="12240" w:h="15840"/>
          <w:pgMar w:top="1440" w:right="1440" w:bottom="1440" w:left="1440" w:header="720" w:footer="720" w:gutter="0"/>
          <w:cols w:space="720"/>
        </w:sectPr>
      </w:pPr>
    </w:p>
    <w:p w14:paraId="3B75B89E" w14:textId="518E4E49" w:rsidR="009B221F" w:rsidRDefault="00960DB6">
      <w:pPr>
        <w:pStyle w:val="Section"/>
      </w:pPr>
      <w:r>
        <w:t>Sec</w:t>
      </w:r>
      <w:r w:rsidR="00582E64">
        <w:t xml:space="preserve">tion </w:t>
      </w:r>
      <w:r>
        <w:t>248. Residential block lengths and widths.</w:t>
      </w:r>
    </w:p>
    <w:p w14:paraId="2E38465D"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Block lengths and widths shall be as follows: </w:t>
      </w:r>
    </w:p>
    <w:p w14:paraId="3FF023C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Blocks shall not be greater than 1,800 feet nor less than 600 feet in length, except as necessitated by topographical, natural features or other unusual cases. </w:t>
      </w:r>
    </w:p>
    <w:p w14:paraId="7A99091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Blocks shall be wide enough to allow two tiers of lots, except where fronting on major thoroughfares, access highways, or prevented by topographical conditions or size of property; in which case the planning commission may approve a single tier of lots of minimum depth. </w:t>
      </w:r>
    </w:p>
    <w:p w14:paraId="30344BFE" w14:textId="77777777" w:rsidR="009B221F" w:rsidRDefault="009B221F">
      <w:pPr>
        <w:spacing w:before="0" w:after="0"/>
        <w:sectPr w:rsidR="009B221F">
          <w:headerReference w:type="default" r:id="rId166"/>
          <w:footerReference w:type="default" r:id="rId167"/>
          <w:type w:val="continuous"/>
          <w:pgSz w:w="12240" w:h="15840"/>
          <w:pgMar w:top="1440" w:right="1440" w:bottom="1440" w:left="1440" w:header="720" w:footer="720" w:gutter="0"/>
          <w:cols w:space="720"/>
        </w:sectPr>
      </w:pPr>
    </w:p>
    <w:p w14:paraId="6154278A" w14:textId="47DE682B" w:rsidR="009B221F" w:rsidRDefault="00960DB6">
      <w:pPr>
        <w:pStyle w:val="Section"/>
      </w:pPr>
      <w:r>
        <w:lastRenderedPageBreak/>
        <w:t>Sec</w:t>
      </w:r>
      <w:r w:rsidR="00582E64">
        <w:t xml:space="preserve">tion </w:t>
      </w:r>
      <w:r>
        <w:t>249. Lot sizes and proportions (residential subdivisions).</w:t>
      </w:r>
    </w:p>
    <w:p w14:paraId="747DB1EC" w14:textId="570C8A4F"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Residential lots shall meet the lot area requirements of one-acre minimum for individual lots not within a subdivision unless provided for elsewhere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(See classes of subdivisions.) </w:t>
      </w:r>
    </w:p>
    <w:p w14:paraId="151F8DF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Residential lots in class I, II, and III subdivisions shall have a depth of not less than 100 feet unless the planning commission determines that circumstances make these limitations impracticable. </w:t>
      </w:r>
    </w:p>
    <w:p w14:paraId="76951CE8" w14:textId="687553A4"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Residential lots in class I, II, and III subdivisions shall have a width of not less than 100 feet unless the planning commission determines that circumstances make these limitations </w:t>
      </w:r>
      <w:r w:rsidR="00D941CB" w:rsidRPr="00BA4056">
        <w:rPr>
          <w:rFonts w:ascii="Times New Roman" w:hAnsi="Times New Roman" w:cs="Times New Roman"/>
          <w:sz w:val="24"/>
        </w:rPr>
        <w:t>impracticable,</w:t>
      </w:r>
      <w:r w:rsidRPr="00BA4056">
        <w:rPr>
          <w:rFonts w:ascii="Times New Roman" w:hAnsi="Times New Roman" w:cs="Times New Roman"/>
          <w:sz w:val="24"/>
        </w:rPr>
        <w:t xml:space="preserve"> or a lesser minimum width is specified elsewhere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5182DFA0"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Residential corner lots shall have adequate width to meet building setback requirements from all abutting streets. </w:t>
      </w:r>
    </w:p>
    <w:p w14:paraId="24C9D3F8" w14:textId="712C92A9" w:rsidR="009B221F" w:rsidRDefault="00960DB6">
      <w:pPr>
        <w:pStyle w:val="List1"/>
      </w:pPr>
      <w:r w:rsidRPr="00BA4056">
        <w:rPr>
          <w:rFonts w:ascii="Times New Roman" w:hAnsi="Times New Roman" w:cs="Times New Roman"/>
          <w:sz w:val="24"/>
        </w:rPr>
        <w:t>(e)</w:t>
      </w:r>
      <w:r w:rsidRPr="00BA4056">
        <w:rPr>
          <w:rFonts w:ascii="Times New Roman" w:hAnsi="Times New Roman" w:cs="Times New Roman"/>
          <w:sz w:val="24"/>
        </w:rPr>
        <w:tab/>
        <w:t xml:space="preserve">A single residential lot or tract of land may have a maximum of </w:t>
      </w:r>
      <w:r w:rsidR="00565198" w:rsidRPr="00BA4056">
        <w:rPr>
          <w:rFonts w:ascii="Times New Roman" w:hAnsi="Times New Roman" w:cs="Times New Roman"/>
          <w:sz w:val="24"/>
        </w:rPr>
        <w:t xml:space="preserve">one </w:t>
      </w:r>
      <w:r w:rsidRPr="00BA4056">
        <w:rPr>
          <w:rFonts w:ascii="Times New Roman" w:hAnsi="Times New Roman" w:cs="Times New Roman"/>
          <w:sz w:val="24"/>
        </w:rPr>
        <w:t>dwelling (houses</w:t>
      </w:r>
      <w:proofErr w:type="gramStart"/>
      <w:r w:rsidRPr="00BA4056">
        <w:rPr>
          <w:rFonts w:ascii="Times New Roman" w:hAnsi="Times New Roman" w:cs="Times New Roman"/>
          <w:sz w:val="24"/>
        </w:rPr>
        <w:t>)</w:t>
      </w:r>
      <w:r w:rsidR="00565198" w:rsidRPr="00BA4056">
        <w:rPr>
          <w:rFonts w:ascii="Times New Roman" w:hAnsi="Times New Roman" w:cs="Times New Roman"/>
          <w:sz w:val="24"/>
        </w:rPr>
        <w:t>.</w:t>
      </w:r>
      <w:r w:rsidRPr="00BA4056">
        <w:rPr>
          <w:rFonts w:ascii="Times New Roman" w:hAnsi="Times New Roman" w:cs="Times New Roman"/>
          <w:sz w:val="24"/>
        </w:rPr>
        <w:t>.</w:t>
      </w:r>
      <w:proofErr w:type="gramEnd"/>
      <w:r w:rsidRPr="00BA4056">
        <w:rPr>
          <w:rFonts w:ascii="Times New Roman" w:hAnsi="Times New Roman" w:cs="Times New Roman"/>
          <w:sz w:val="24"/>
        </w:rPr>
        <w:t xml:space="preserve"> A garage apartment in a building separate from the house with all appurtenances for living is considered a separate dwelling unit. Any variances to this rule must be approved by the planning commission</w:t>
      </w:r>
      <w:r>
        <w:t xml:space="preserve">. </w:t>
      </w:r>
    </w:p>
    <w:p w14:paraId="364B242F" w14:textId="77777777" w:rsidR="009B221F" w:rsidRDefault="009B221F">
      <w:pPr>
        <w:spacing w:before="0" w:after="0"/>
        <w:sectPr w:rsidR="009B221F">
          <w:headerReference w:type="default" r:id="rId168"/>
          <w:footerReference w:type="default" r:id="rId169"/>
          <w:type w:val="continuous"/>
          <w:pgSz w:w="12240" w:h="15840"/>
          <w:pgMar w:top="1440" w:right="1440" w:bottom="1440" w:left="1440" w:header="720" w:footer="720" w:gutter="0"/>
          <w:cols w:space="720"/>
        </w:sectPr>
      </w:pPr>
    </w:p>
    <w:p w14:paraId="7BB7DE63" w14:textId="46E48678" w:rsidR="009B221F" w:rsidRDefault="00960DB6">
      <w:pPr>
        <w:pStyle w:val="Section"/>
      </w:pPr>
      <w:r>
        <w:t>Sec</w:t>
      </w:r>
      <w:r w:rsidR="00582E64">
        <w:t xml:space="preserve">tion </w:t>
      </w:r>
      <w:r>
        <w:t>250. Adequate building sites.</w:t>
      </w:r>
    </w:p>
    <w:p w14:paraId="57DB6876" w14:textId="368C40B2"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Each lot shall contain an adequate building site not subject to flooding and outside the limits of any existing easements or building setbacks lines required by these regulations and any other state o</w:t>
      </w:r>
      <w:r w:rsidR="00582E64" w:rsidRPr="00BA4056">
        <w:rPr>
          <w:rFonts w:ascii="Times New Roman" w:hAnsi="Times New Roman" w:cs="Times New Roman"/>
          <w:sz w:val="24"/>
        </w:rPr>
        <w:t>r</w:t>
      </w:r>
      <w:r w:rsidRPr="00BA4056">
        <w:rPr>
          <w:rFonts w:ascii="Times New Roman" w:hAnsi="Times New Roman" w:cs="Times New Roman"/>
          <w:sz w:val="24"/>
        </w:rPr>
        <w:t xml:space="preserve"> county regulations. </w:t>
      </w:r>
    </w:p>
    <w:p w14:paraId="0C930065" w14:textId="77777777" w:rsidR="009B221F" w:rsidRDefault="009B221F">
      <w:pPr>
        <w:spacing w:before="0" w:after="0"/>
        <w:sectPr w:rsidR="009B221F">
          <w:headerReference w:type="default" r:id="rId170"/>
          <w:footerReference w:type="default" r:id="rId171"/>
          <w:type w:val="continuous"/>
          <w:pgSz w:w="12240" w:h="15840"/>
          <w:pgMar w:top="1440" w:right="1440" w:bottom="1440" w:left="1440" w:header="720" w:footer="720" w:gutter="0"/>
          <w:cols w:space="720"/>
        </w:sectPr>
      </w:pPr>
    </w:p>
    <w:p w14:paraId="7E82DB1C" w14:textId="721BD8DC" w:rsidR="009B221F" w:rsidRDefault="00960DB6">
      <w:pPr>
        <w:pStyle w:val="Section"/>
      </w:pPr>
      <w:r>
        <w:t>Sec</w:t>
      </w:r>
      <w:r w:rsidR="00582E64">
        <w:t xml:space="preserve">tion </w:t>
      </w:r>
      <w:r>
        <w:t>251. Lot line arrangements.</w:t>
      </w:r>
    </w:p>
    <w:p w14:paraId="7D1CB8C1" w14:textId="07036FAC"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In so far as practical side lot lines shall be at right angle to straight street lines or radial to curved street lines. Each lot must front for at least 30 feet on or have access to a dedicated public street or road, except as provided elsewhere within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692AAFE5" w14:textId="77777777" w:rsidR="009B221F" w:rsidRDefault="009B221F">
      <w:pPr>
        <w:spacing w:before="0" w:after="0"/>
        <w:sectPr w:rsidR="009B221F">
          <w:headerReference w:type="default" r:id="rId172"/>
          <w:footerReference w:type="default" r:id="rId173"/>
          <w:type w:val="continuous"/>
          <w:pgSz w:w="12240" w:h="15840"/>
          <w:pgMar w:top="1440" w:right="1440" w:bottom="1440" w:left="1440" w:header="720" w:footer="720" w:gutter="0"/>
          <w:cols w:space="720"/>
        </w:sectPr>
      </w:pPr>
    </w:p>
    <w:p w14:paraId="25AADB08" w14:textId="05D9778D" w:rsidR="009B221F" w:rsidRDefault="00960DB6">
      <w:pPr>
        <w:pStyle w:val="Section"/>
      </w:pPr>
      <w:r>
        <w:t>Sec</w:t>
      </w:r>
      <w:r w:rsidR="00582E64">
        <w:t xml:space="preserve">tion </w:t>
      </w:r>
      <w:r>
        <w:t>252. Panhandle or flag lots.</w:t>
      </w:r>
    </w:p>
    <w:p w14:paraId="26A17888" w14:textId="0B9E35D5"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Panhandle or flag lots may be allowed within certain classes of subdivisions where the terrain makes standard design or frontage impossible or impractical. (See classes of subdivisions.) Where such lots are allowed, the street frontage of each panhandle access shall not be less than 30 feet wide, and the panhandle access not be more than 250 feet long, at which point the property lines must diverge at an angle not less than 25 degrees unless specified differently elsewhere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73EE7039" w14:textId="77777777" w:rsidR="009B221F" w:rsidRDefault="009B221F">
      <w:pPr>
        <w:spacing w:before="0" w:after="0"/>
        <w:sectPr w:rsidR="009B221F">
          <w:headerReference w:type="default" r:id="rId174"/>
          <w:footerReference w:type="default" r:id="rId175"/>
          <w:type w:val="continuous"/>
          <w:pgSz w:w="12240" w:h="15840"/>
          <w:pgMar w:top="1440" w:right="1440" w:bottom="1440" w:left="1440" w:header="720" w:footer="720" w:gutter="0"/>
          <w:cols w:space="720"/>
        </w:sectPr>
      </w:pPr>
    </w:p>
    <w:p w14:paraId="1D543F08" w14:textId="70C13830" w:rsidR="009B221F" w:rsidRDefault="00960DB6">
      <w:pPr>
        <w:pStyle w:val="Section"/>
      </w:pPr>
      <w:r>
        <w:t>Sec</w:t>
      </w:r>
      <w:r w:rsidR="00582E64">
        <w:t>tion 2</w:t>
      </w:r>
      <w:r>
        <w:t>53. Building setback lines.</w:t>
      </w:r>
    </w:p>
    <w:p w14:paraId="4402E75A"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All building setbacks are measured from any portion of the structure to the property line and/or the nearest edge of the right-of-way. Fences and retaining walls are not required to meet setbacks. </w:t>
      </w:r>
    </w:p>
    <w:p w14:paraId="3E72528B"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minimum building setbacks shall be as follows: </w:t>
      </w:r>
    </w:p>
    <w:p w14:paraId="42D57916" w14:textId="1351CDA9"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(1)</w:t>
      </w:r>
      <w:r w:rsidRPr="00BA4056">
        <w:rPr>
          <w:rFonts w:ascii="Times New Roman" w:hAnsi="Times New Roman" w:cs="Times New Roman"/>
          <w:sz w:val="24"/>
        </w:rPr>
        <w:tab/>
        <w:t xml:space="preserve">Within a new or existing subdivision that received approval through the planning commission the front setback shall be 30 feet from any right-of-way and/or the front property line, all other setbacks shall be 20 feet unless different setbacks are specified elsewhere in these regulations or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12930BA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Any lot within a class I or class II subdivision or on an individual lot, not a part of a subdivision, the front setback shall be a minimum of 50 feet, all other setbacks shall be 20 feet. </w:t>
      </w:r>
    </w:p>
    <w:p w14:paraId="2E31A94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All lots adjacent to a state route must have a minimum of a 50-foot setback from the right-of-way. </w:t>
      </w:r>
    </w:p>
    <w:p w14:paraId="4238E74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Corner lots and lots with road frontage on more than one street shall meet the front yard setback for that lot from the structure to every right-of-way. </w:t>
      </w:r>
    </w:p>
    <w:p w14:paraId="1C0E909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There is a minimum ten-foot setback from all recorded easements except ingress/egress easements. Ingress/egress easements shall be treated as right-of-way for the purpose of setback requirements. Setbacks from ingress/egress easements may be reduced to less </w:t>
      </w:r>
      <w:proofErr w:type="spellStart"/>
      <w:r w:rsidRPr="00BA4056">
        <w:rPr>
          <w:rFonts w:ascii="Times New Roman" w:hAnsi="Times New Roman" w:cs="Times New Roman"/>
          <w:sz w:val="24"/>
        </w:rPr>
        <w:t>then</w:t>
      </w:r>
      <w:proofErr w:type="spellEnd"/>
      <w:r w:rsidRPr="00BA4056">
        <w:rPr>
          <w:rFonts w:ascii="Times New Roman" w:hAnsi="Times New Roman" w:cs="Times New Roman"/>
          <w:sz w:val="24"/>
        </w:rPr>
        <w:t xml:space="preserve"> 50 feet by the planning director with just reason. </w:t>
      </w:r>
    </w:p>
    <w:p w14:paraId="75CE21A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Electric transmission lines where easements are not definitely established shall have a minimum building setback of no less than 60 feet for lines of 69 kV or less and 80 feet for lines of 70 kV or more measured from the nearest wire or pole or ten feet from the easement line where an easement is established. </w:t>
      </w:r>
    </w:p>
    <w:p w14:paraId="153257C5" w14:textId="77777777" w:rsidR="009B221F" w:rsidRDefault="009B221F">
      <w:pPr>
        <w:spacing w:before="0" w:after="0"/>
        <w:sectPr w:rsidR="009B221F">
          <w:headerReference w:type="default" r:id="rId176"/>
          <w:footerReference w:type="default" r:id="rId177"/>
          <w:type w:val="continuous"/>
          <w:pgSz w:w="12240" w:h="15840"/>
          <w:pgMar w:top="1440" w:right="1440" w:bottom="1440" w:left="1440" w:header="720" w:footer="720" w:gutter="0"/>
          <w:cols w:space="720"/>
        </w:sectPr>
      </w:pPr>
    </w:p>
    <w:p w14:paraId="475DDC6F" w14:textId="7F1E1D72" w:rsidR="009B221F" w:rsidRDefault="00582E64">
      <w:pPr>
        <w:pStyle w:val="Section"/>
      </w:pPr>
      <w:r>
        <w:t xml:space="preserve">Section </w:t>
      </w:r>
      <w:r w:rsidR="00960DB6">
        <w:t>254. Double frontage lots.</w:t>
      </w:r>
    </w:p>
    <w:p w14:paraId="76DE6D2E"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Double frontage lots should be avoided except where essential to provide separation of residential development from major traffic arteries or to overcome specific disadvantages of topography and orientation. A planting screen easement of at least ten feet, and across which there shall be no right of access, shall be provided along the line of lots abutting such a traffic artery or other disadvantageous use. </w:t>
      </w:r>
    </w:p>
    <w:p w14:paraId="431F0E9A" w14:textId="77777777" w:rsidR="009B221F" w:rsidRDefault="009B221F">
      <w:pPr>
        <w:spacing w:before="0" w:after="0"/>
        <w:sectPr w:rsidR="009B221F">
          <w:headerReference w:type="default" r:id="rId178"/>
          <w:footerReference w:type="default" r:id="rId179"/>
          <w:type w:val="continuous"/>
          <w:pgSz w:w="12240" w:h="15840"/>
          <w:pgMar w:top="1440" w:right="1440" w:bottom="1440" w:left="1440" w:header="720" w:footer="720" w:gutter="0"/>
          <w:cols w:space="720"/>
        </w:sectPr>
      </w:pPr>
    </w:p>
    <w:p w14:paraId="197FF1E1" w14:textId="39351102" w:rsidR="009B221F" w:rsidRDefault="00960DB6">
      <w:pPr>
        <w:pStyle w:val="Section"/>
      </w:pPr>
      <w:r>
        <w:t>Sec</w:t>
      </w:r>
      <w:r w:rsidR="00582E64">
        <w:t xml:space="preserve">tions </w:t>
      </w:r>
      <w:r>
        <w:t>255</w:t>
      </w:r>
      <w:r w:rsidR="00582E64">
        <w:t xml:space="preserve"> - </w:t>
      </w:r>
      <w:r>
        <w:t>271. Reserved.</w:t>
      </w:r>
    </w:p>
    <w:p w14:paraId="5C6F0699" w14:textId="77777777" w:rsidR="009B221F" w:rsidRDefault="009B221F">
      <w:pPr>
        <w:spacing w:before="0" w:after="0"/>
        <w:sectPr w:rsidR="009B221F">
          <w:headerReference w:type="default" r:id="rId180"/>
          <w:footerReference w:type="default" r:id="rId181"/>
          <w:type w:val="continuous"/>
          <w:pgSz w:w="12240" w:h="15840"/>
          <w:pgMar w:top="1440" w:right="1440" w:bottom="1440" w:left="1440" w:header="720" w:footer="720" w:gutter="0"/>
          <w:cols w:space="720"/>
        </w:sectPr>
      </w:pPr>
    </w:p>
    <w:p w14:paraId="2A5D0ED3" w14:textId="77777777" w:rsidR="009B221F" w:rsidRDefault="00960DB6" w:rsidP="002E0777">
      <w:pPr>
        <w:pStyle w:val="Heading3"/>
        <w:spacing w:before="0" w:after="0"/>
      </w:pPr>
      <w:bookmarkStart w:id="176" w:name="_Toc123827121"/>
      <w:r>
        <w:t>ARTICLE X. REQUIRED IMPROVEMENTS</w:t>
      </w:r>
      <w:bookmarkEnd w:id="176"/>
    </w:p>
    <w:p w14:paraId="4F0E7610" w14:textId="77777777" w:rsidR="009B221F" w:rsidRDefault="009B221F">
      <w:pPr>
        <w:spacing w:before="0" w:after="0"/>
        <w:sectPr w:rsidR="009B221F">
          <w:headerReference w:type="default" r:id="rId182"/>
          <w:footerReference w:type="default" r:id="rId183"/>
          <w:type w:val="continuous"/>
          <w:pgSz w:w="12240" w:h="15840"/>
          <w:pgMar w:top="1440" w:right="1440" w:bottom="1440" w:left="1440" w:header="720" w:footer="720" w:gutter="0"/>
          <w:cols w:space="720"/>
        </w:sectPr>
      </w:pPr>
    </w:p>
    <w:p w14:paraId="78D4339A" w14:textId="4A710626" w:rsidR="009B221F" w:rsidRDefault="00960DB6">
      <w:pPr>
        <w:pStyle w:val="Section"/>
      </w:pPr>
      <w:r>
        <w:t>Sec</w:t>
      </w:r>
      <w:r w:rsidR="00582E64">
        <w:t xml:space="preserve">tion </w:t>
      </w:r>
      <w:r>
        <w:t>272. Performance and specifications.</w:t>
      </w:r>
    </w:p>
    <w:p w14:paraId="7FCC9B72" w14:textId="267CED3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Every subdivider or developer shall be required to make the improvements outlined in this article in accordance with the specifications herein or otherwise adopted by the county. It is the responsibility of the subdivider and his engineer to design proper erosion and stormwater controls. If it is determined by the county that additional measures are </w:t>
      </w:r>
      <w:proofErr w:type="gramStart"/>
      <w:r w:rsidRPr="00BA4056">
        <w:rPr>
          <w:rFonts w:ascii="Times New Roman" w:hAnsi="Times New Roman" w:cs="Times New Roman"/>
          <w:sz w:val="24"/>
        </w:rPr>
        <w:t>needed</w:t>
      </w:r>
      <w:proofErr w:type="gramEnd"/>
      <w:r w:rsidRPr="00BA4056">
        <w:rPr>
          <w:rFonts w:ascii="Times New Roman" w:hAnsi="Times New Roman" w:cs="Times New Roman"/>
          <w:sz w:val="24"/>
        </w:rPr>
        <w:t xml:space="preserve"> they will be required and implemented prior to final plat approval. </w:t>
      </w:r>
    </w:p>
    <w:p w14:paraId="747BF337" w14:textId="77777777" w:rsidR="009B221F" w:rsidRDefault="009B221F">
      <w:pPr>
        <w:spacing w:before="0" w:after="0"/>
        <w:sectPr w:rsidR="009B221F">
          <w:headerReference w:type="default" r:id="rId184"/>
          <w:footerReference w:type="default" r:id="rId185"/>
          <w:type w:val="continuous"/>
          <w:pgSz w:w="12240" w:h="15840"/>
          <w:pgMar w:top="1440" w:right="1440" w:bottom="1440" w:left="1440" w:header="720" w:footer="720" w:gutter="0"/>
          <w:cols w:space="720"/>
        </w:sectPr>
      </w:pPr>
    </w:p>
    <w:p w14:paraId="522E7DEA" w14:textId="2990EEFF" w:rsidR="009B221F" w:rsidRDefault="00960DB6">
      <w:pPr>
        <w:pStyle w:val="Section"/>
      </w:pPr>
      <w:r>
        <w:t>Sec</w:t>
      </w:r>
      <w:r w:rsidR="00582E64">
        <w:t xml:space="preserve">tion </w:t>
      </w:r>
      <w:r>
        <w:t>273. Marking of lots.</w:t>
      </w:r>
    </w:p>
    <w:p w14:paraId="5CA15A70"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Marking of lots and survey monuments for subdivisions is as follows: </w:t>
      </w:r>
    </w:p>
    <w:p w14:paraId="3517722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(1)</w:t>
      </w:r>
      <w:r w:rsidRPr="00BA4056">
        <w:rPr>
          <w:rFonts w:ascii="Times New Roman" w:hAnsi="Times New Roman" w:cs="Times New Roman"/>
          <w:sz w:val="24"/>
        </w:rPr>
        <w:tab/>
        <w:t xml:space="preserve">For all subdivisions, a state registered land surveyor shall install permanent survey monuments at all property corners and land lot lines. Lot corners shall be marked with metal rods not less than five eighths inch in diameter and 24 inches in length and driven so as to be stabilized in the ground. </w:t>
      </w:r>
    </w:p>
    <w:p w14:paraId="5F81FDA1" w14:textId="1AB1956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Permanent survey monuments shall also be installed </w:t>
      </w:r>
      <w:r w:rsidR="00582E64" w:rsidRPr="00BA4056">
        <w:rPr>
          <w:rFonts w:ascii="Times New Roman" w:hAnsi="Times New Roman" w:cs="Times New Roman"/>
          <w:sz w:val="24"/>
        </w:rPr>
        <w:t>as</w:t>
      </w:r>
      <w:r w:rsidR="00316D28" w:rsidRPr="00BA4056">
        <w:rPr>
          <w:rFonts w:ascii="Times New Roman" w:hAnsi="Times New Roman" w:cs="Times New Roman"/>
          <w:sz w:val="24"/>
        </w:rPr>
        <w:t xml:space="preserve"> required by</w:t>
      </w:r>
      <w:r w:rsidRPr="00BA4056">
        <w:rPr>
          <w:rFonts w:ascii="Times New Roman" w:hAnsi="Times New Roman" w:cs="Times New Roman"/>
          <w:sz w:val="24"/>
        </w:rPr>
        <w:t xml:space="preserve"> the rules of state board of registration for professional engineers and land surveyors and the Georgia Plat Act (O.C.G.A. § 15-6-67) as may be amended from time to time. </w:t>
      </w:r>
    </w:p>
    <w:p w14:paraId="18EBF8A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 completed monument description along with survey coordinate data will be submitted to the geographic information systems department (GIS). Station descriptions will be submitted on CD/DVD in a digital format compatible with county systems. </w:t>
      </w:r>
    </w:p>
    <w:p w14:paraId="2FB01A5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 two primary stations as referenced in section 180-7-.05, monuments, of the rules of state board of registration for professional engineers and land surveyors will be provided in latitude and longitude and in the state plane coordinate system, west zone, NAD 83/94 and NAVD 88 and are to include a Z-value (elevation). </w:t>
      </w:r>
    </w:p>
    <w:p w14:paraId="16939608" w14:textId="77777777" w:rsidR="009B221F" w:rsidRDefault="009B221F">
      <w:pPr>
        <w:spacing w:before="0" w:after="0"/>
        <w:sectPr w:rsidR="009B221F">
          <w:headerReference w:type="default" r:id="rId186"/>
          <w:footerReference w:type="default" r:id="rId187"/>
          <w:type w:val="continuous"/>
          <w:pgSz w:w="12240" w:h="15840"/>
          <w:pgMar w:top="1440" w:right="1440" w:bottom="1440" w:left="1440" w:header="720" w:footer="720" w:gutter="0"/>
          <w:cols w:space="720"/>
        </w:sectPr>
      </w:pPr>
    </w:p>
    <w:p w14:paraId="36EF7671" w14:textId="0FEB5E11" w:rsidR="009B221F" w:rsidRDefault="00960DB6">
      <w:pPr>
        <w:pStyle w:val="Section"/>
      </w:pPr>
      <w:r>
        <w:t>Sec</w:t>
      </w:r>
      <w:r w:rsidR="00316D28">
        <w:t xml:space="preserve">tion </w:t>
      </w:r>
      <w:r>
        <w:t>274. Storm drainage.</w:t>
      </w:r>
    </w:p>
    <w:p w14:paraId="1B9F961C"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An adequate drainage system including necessary open ditches, pipes, culverts, intersectional drains, drop inlets, bridges, etc., shall be provided for the proper drainage of all surface water. Cross drains shall be provided to accommodate </w:t>
      </w:r>
      <w:proofErr w:type="gramStart"/>
      <w:r w:rsidRPr="00BA4056">
        <w:rPr>
          <w:rFonts w:ascii="Times New Roman" w:hAnsi="Times New Roman" w:cs="Times New Roman"/>
          <w:sz w:val="24"/>
        </w:rPr>
        <w:t>all natural</w:t>
      </w:r>
      <w:proofErr w:type="gramEnd"/>
      <w:r w:rsidRPr="00BA4056">
        <w:rPr>
          <w:rFonts w:ascii="Times New Roman" w:hAnsi="Times New Roman" w:cs="Times New Roman"/>
          <w:sz w:val="24"/>
        </w:rPr>
        <w:t xml:space="preserve"> water flow, and shall be of sufficient length to permit a full width roadway and the required slopes. The size of pipe to be provided shall be engineering determined, but in no case shall the pipe diameter be less than 18 inches. </w:t>
      </w:r>
    </w:p>
    <w:p w14:paraId="5EE44261" w14:textId="77777777" w:rsidR="009B221F" w:rsidRDefault="009B221F">
      <w:pPr>
        <w:spacing w:before="0" w:after="0"/>
        <w:sectPr w:rsidR="009B221F">
          <w:headerReference w:type="default" r:id="rId188"/>
          <w:footerReference w:type="default" r:id="rId189"/>
          <w:type w:val="continuous"/>
          <w:pgSz w:w="12240" w:h="15840"/>
          <w:pgMar w:top="1440" w:right="1440" w:bottom="1440" w:left="1440" w:header="720" w:footer="720" w:gutter="0"/>
          <w:cols w:space="720"/>
        </w:sectPr>
      </w:pPr>
    </w:p>
    <w:p w14:paraId="75D370A1" w14:textId="1A6824E5" w:rsidR="009B221F" w:rsidRDefault="00960DB6">
      <w:pPr>
        <w:pStyle w:val="Section"/>
      </w:pPr>
      <w:r>
        <w:t>Sec</w:t>
      </w:r>
      <w:r w:rsidR="00316D28">
        <w:t xml:space="preserve">tion </w:t>
      </w:r>
      <w:r>
        <w:t>275. Design policy.</w:t>
      </w:r>
    </w:p>
    <w:p w14:paraId="4B94D82F"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Minimum pipe diameter.</w:t>
      </w:r>
      <w:r w:rsidRPr="00BA4056">
        <w:rPr>
          <w:rFonts w:ascii="Times New Roman" w:hAnsi="Times New Roman" w:cs="Times New Roman"/>
          <w:sz w:val="24"/>
        </w:rPr>
        <w:t xml:space="preserve"> The minimum pipe diameter to be used for a culvert or in a drainage system is 18 inches. Driveway cross drain pipes shall be sized to accommodate the drainage area, but not less than 15 inches. </w:t>
      </w:r>
    </w:p>
    <w:p w14:paraId="28365B1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Storm drain materials.</w:t>
      </w:r>
      <w:r w:rsidRPr="00BA4056">
        <w:rPr>
          <w:rFonts w:ascii="Times New Roman" w:hAnsi="Times New Roman" w:cs="Times New Roman"/>
          <w:sz w:val="24"/>
        </w:rPr>
        <w:t xml:space="preserve"> All storm drain materials on the right-of-way shall be approved by the county prior to being installed. All storm piping and structures shall be inspected prior to backfilling. Inspections shall be scheduled a minimum of 24 hours in advance. </w:t>
      </w:r>
    </w:p>
    <w:p w14:paraId="485251C9"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r>
      <w:r w:rsidRPr="00BA4056">
        <w:rPr>
          <w:rFonts w:ascii="Times New Roman" w:hAnsi="Times New Roman" w:cs="Times New Roman"/>
          <w:i/>
          <w:sz w:val="24"/>
        </w:rPr>
        <w:t>Storm drain structures.</w:t>
      </w:r>
      <w:r w:rsidRPr="00BA4056">
        <w:rPr>
          <w:rFonts w:ascii="Times New Roman" w:hAnsi="Times New Roman" w:cs="Times New Roman"/>
          <w:sz w:val="24"/>
        </w:rPr>
        <w:t xml:space="preserve"> All storm drain structures shall be grouted prior to backfilling and inspection. </w:t>
      </w:r>
    </w:p>
    <w:p w14:paraId="1918553A"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r>
      <w:r w:rsidRPr="00BA4056">
        <w:rPr>
          <w:rFonts w:ascii="Times New Roman" w:hAnsi="Times New Roman" w:cs="Times New Roman"/>
          <w:i/>
          <w:sz w:val="24"/>
        </w:rPr>
        <w:t>Pipes 24 inches or larger.</w:t>
      </w:r>
      <w:r w:rsidRPr="00BA4056">
        <w:rPr>
          <w:rFonts w:ascii="Times New Roman" w:hAnsi="Times New Roman" w:cs="Times New Roman"/>
          <w:sz w:val="24"/>
        </w:rPr>
        <w:t xml:space="preserve"> All pipes 24 inches or larger shall have standard state DOT approved concrete headwalls on all open ends. </w:t>
      </w:r>
    </w:p>
    <w:p w14:paraId="558A574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(e)</w:t>
      </w:r>
      <w:r w:rsidRPr="00BA4056">
        <w:rPr>
          <w:rFonts w:ascii="Times New Roman" w:hAnsi="Times New Roman" w:cs="Times New Roman"/>
          <w:sz w:val="24"/>
        </w:rPr>
        <w:tab/>
      </w:r>
      <w:r w:rsidRPr="00BA4056">
        <w:rPr>
          <w:rFonts w:ascii="Times New Roman" w:hAnsi="Times New Roman" w:cs="Times New Roman"/>
          <w:i/>
          <w:sz w:val="24"/>
        </w:rPr>
        <w:t>Construction of drain pipes.</w:t>
      </w:r>
      <w:r w:rsidRPr="00BA4056">
        <w:rPr>
          <w:rFonts w:ascii="Times New Roman" w:hAnsi="Times New Roman" w:cs="Times New Roman"/>
          <w:sz w:val="24"/>
        </w:rPr>
        <w:t xml:space="preserve"> Storm drain pipes shall be constructed of class I reinforced concrete (or greater), high density polyethylene corrugated-smooth lined pipe, or polymer coated corrugated steel pipe. Pipe materials, related connections and fitting shall meet the requirements below: </w:t>
      </w:r>
    </w:p>
    <w:p w14:paraId="37441EE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(1)</w:t>
      </w:r>
      <w:r w:rsidRPr="00BA4056">
        <w:rPr>
          <w:rFonts w:ascii="Times New Roman" w:hAnsi="Times New Roman" w:cs="Times New Roman"/>
          <w:sz w:val="24"/>
        </w:rPr>
        <w:tab/>
      </w:r>
      <w:r w:rsidRPr="00BA4056">
        <w:rPr>
          <w:rFonts w:ascii="Times New Roman" w:hAnsi="Times New Roman" w:cs="Times New Roman"/>
          <w:i/>
          <w:sz w:val="24"/>
        </w:rPr>
        <w:t>Reinforced concrete.</w:t>
      </w:r>
      <w:r w:rsidRPr="00BA4056">
        <w:rPr>
          <w:rFonts w:ascii="Times New Roman" w:hAnsi="Times New Roman" w:cs="Times New Roman"/>
          <w:sz w:val="24"/>
        </w:rPr>
        <w:t xml:space="preserve"> AASHTO M170, ASTM C-969, Minimum eight-foot joint lengths, bell and spigot with rubber O-ring gasket conforming to ASTM C-361, class of pipe and wall thickness shall be in accordance with 1030D, state DOT specification, table 1, and shall be approved on state DOT QPL No. 04. Reinforced concrete pipe shall not be placed at grades steeper than ten percent </w:t>
      </w:r>
    </w:p>
    <w:p w14:paraId="4B618BE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r>
      <w:r w:rsidRPr="00BA4056">
        <w:rPr>
          <w:rFonts w:ascii="Times New Roman" w:hAnsi="Times New Roman" w:cs="Times New Roman"/>
          <w:i/>
          <w:sz w:val="24"/>
        </w:rPr>
        <w:t>High density polyethylene.</w:t>
      </w:r>
      <w:r w:rsidRPr="00BA4056">
        <w:rPr>
          <w:rFonts w:ascii="Times New Roman" w:hAnsi="Times New Roman" w:cs="Times New Roman"/>
          <w:sz w:val="24"/>
        </w:rPr>
        <w:t xml:space="preserve"> AASHTO M294 type "S," ASTM F-2306, ASTM F-477, ASTM C-969, shall be certified through the plastic pipe institute third party certification, and approved on state DOT QPL No. 51 </w:t>
      </w:r>
    </w:p>
    <w:p w14:paraId="7840376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r>
      <w:r w:rsidRPr="00BA4056">
        <w:rPr>
          <w:rFonts w:ascii="Times New Roman" w:hAnsi="Times New Roman" w:cs="Times New Roman"/>
          <w:i/>
          <w:sz w:val="24"/>
        </w:rPr>
        <w:t>Corrugated steel pipe, polymer precoated corrugated culvert.</w:t>
      </w:r>
      <w:r w:rsidRPr="00BA4056">
        <w:rPr>
          <w:rFonts w:ascii="Times New Roman" w:hAnsi="Times New Roman" w:cs="Times New Roman"/>
          <w:sz w:val="24"/>
        </w:rPr>
        <w:t xml:space="preserve"> AASHTO M245, ASTM A742, ASTM C-969, 14 gauge minimum, shall be approved on state DOT QPL No. 56, shall be used only when pipe velocities are less than 15 fps, backfill soil shall have a pH is greater than 5.0 and soil resistivity greater than 1,500 ohm/cm. Soil testing may be required to ensure compliance with backfill requirements. </w:t>
      </w:r>
    </w:p>
    <w:p w14:paraId="5299CC72"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(f)</w:t>
      </w:r>
      <w:r w:rsidRPr="00BA4056">
        <w:rPr>
          <w:rFonts w:ascii="Times New Roman" w:hAnsi="Times New Roman" w:cs="Times New Roman"/>
          <w:sz w:val="24"/>
        </w:rPr>
        <w:tab/>
      </w:r>
      <w:r w:rsidRPr="00BA4056">
        <w:rPr>
          <w:rFonts w:ascii="Times New Roman" w:hAnsi="Times New Roman" w:cs="Times New Roman"/>
          <w:i/>
          <w:sz w:val="24"/>
        </w:rPr>
        <w:t>Foundation and bedding.</w:t>
      </w:r>
      <w:r w:rsidRPr="00BA4056">
        <w:rPr>
          <w:rFonts w:ascii="Times New Roman" w:hAnsi="Times New Roman" w:cs="Times New Roman"/>
          <w:sz w:val="24"/>
        </w:rPr>
        <w:t xml:space="preserve"> Unsuitable or unstable foundations shall be undercut and replaced with suitable material. </w:t>
      </w:r>
      <w:proofErr w:type="gramStart"/>
      <w:r w:rsidRPr="00BA4056">
        <w:rPr>
          <w:rFonts w:ascii="Times New Roman" w:hAnsi="Times New Roman" w:cs="Times New Roman"/>
          <w:sz w:val="24"/>
        </w:rPr>
        <w:t>A four inches</w:t>
      </w:r>
      <w:proofErr w:type="gramEnd"/>
      <w:r w:rsidRPr="00BA4056">
        <w:rPr>
          <w:rFonts w:ascii="Times New Roman" w:hAnsi="Times New Roman" w:cs="Times New Roman"/>
          <w:sz w:val="24"/>
        </w:rPr>
        <w:t xml:space="preserve"> to six inches bedding and haunching materials, up to the </w:t>
      </w:r>
      <w:proofErr w:type="spellStart"/>
      <w:r w:rsidRPr="00BA4056">
        <w:rPr>
          <w:rFonts w:ascii="Times New Roman" w:hAnsi="Times New Roman" w:cs="Times New Roman"/>
          <w:sz w:val="24"/>
        </w:rPr>
        <w:t>springline</w:t>
      </w:r>
      <w:proofErr w:type="spellEnd"/>
      <w:r w:rsidRPr="00BA4056">
        <w:rPr>
          <w:rFonts w:ascii="Times New Roman" w:hAnsi="Times New Roman" w:cs="Times New Roman"/>
          <w:sz w:val="24"/>
        </w:rPr>
        <w:t xml:space="preserve">, shall be placed with backfill with less than 50 percent passing the No. 200 sieve, plasticity index less than ten, with maximum particle size of 1.25 inches, compacted to minimum 90 percent standard proctor density as per AASHTO T99. All backfill to be placed in 8-inch maximum lifts. Pipes shall be installed in a dry trench. </w:t>
      </w:r>
    </w:p>
    <w:p w14:paraId="71451870"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(g)</w:t>
      </w:r>
      <w:r w:rsidRPr="00BA4056">
        <w:rPr>
          <w:rFonts w:ascii="Times New Roman" w:hAnsi="Times New Roman" w:cs="Times New Roman"/>
          <w:sz w:val="24"/>
        </w:rPr>
        <w:tab/>
      </w:r>
      <w:r w:rsidRPr="00BA4056">
        <w:rPr>
          <w:rFonts w:ascii="Times New Roman" w:hAnsi="Times New Roman" w:cs="Times New Roman"/>
          <w:i/>
          <w:sz w:val="24"/>
        </w:rPr>
        <w:t xml:space="preserve">Backfill above </w:t>
      </w:r>
      <w:proofErr w:type="spellStart"/>
      <w:r w:rsidRPr="00BA4056">
        <w:rPr>
          <w:rFonts w:ascii="Times New Roman" w:hAnsi="Times New Roman" w:cs="Times New Roman"/>
          <w:i/>
          <w:sz w:val="24"/>
        </w:rPr>
        <w:t>springline</w:t>
      </w:r>
      <w:proofErr w:type="spellEnd"/>
      <w:r w:rsidRPr="00BA4056">
        <w:rPr>
          <w:rFonts w:ascii="Times New Roman" w:hAnsi="Times New Roman" w:cs="Times New Roman"/>
          <w:i/>
          <w:sz w:val="24"/>
        </w:rPr>
        <w:t>.</w:t>
      </w:r>
      <w:r w:rsidRPr="00BA4056">
        <w:rPr>
          <w:rFonts w:ascii="Times New Roman" w:hAnsi="Times New Roman" w:cs="Times New Roman"/>
          <w:sz w:val="24"/>
        </w:rPr>
        <w:t xml:space="preserve"> RCP shall be placed with backfill with less than 50 percent passing the No. 200 sieve, plasticity index less than ten, with maximum particle size of 1.25 inches, compacted to minimum 90 percent standard proctor density as per AASHTO T99. All backfill to be placed in eight inches max. lifts. All HDPE pipe used in a traffic bearing location shall be backfilled with GAB to a level of one foot above the top of the pipe. </w:t>
      </w:r>
    </w:p>
    <w:p w14:paraId="02C77787"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(h)</w:t>
      </w:r>
      <w:r w:rsidRPr="00BA4056">
        <w:rPr>
          <w:rFonts w:ascii="Times New Roman" w:hAnsi="Times New Roman" w:cs="Times New Roman"/>
          <w:sz w:val="24"/>
        </w:rPr>
        <w:tab/>
      </w:r>
      <w:r w:rsidRPr="00BA4056">
        <w:rPr>
          <w:rFonts w:ascii="Times New Roman" w:hAnsi="Times New Roman" w:cs="Times New Roman"/>
          <w:i/>
          <w:sz w:val="24"/>
        </w:rPr>
        <w:t>All pipes shall be laid in a straight line between structures.</w:t>
      </w:r>
      <w:r w:rsidRPr="00BA4056">
        <w:rPr>
          <w:rFonts w:ascii="Times New Roman" w:hAnsi="Times New Roman" w:cs="Times New Roman"/>
          <w:sz w:val="24"/>
        </w:rPr>
        <w:t xml:space="preserve"> Junction boxes shall be installed where the storm drain changes direction and where one pipe or more intersect. No pipe shall be installed at a grade greater than 20 percent. </w:t>
      </w:r>
    </w:p>
    <w:p w14:paraId="39412CD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w:t>
      </w:r>
      <w:proofErr w:type="spellStart"/>
      <w:r w:rsidRPr="00BA4056">
        <w:rPr>
          <w:rFonts w:ascii="Times New Roman" w:hAnsi="Times New Roman" w:cs="Times New Roman"/>
          <w:sz w:val="24"/>
        </w:rPr>
        <w:t>i</w:t>
      </w:r>
      <w:proofErr w:type="spellEnd"/>
      <w:r w:rsidRPr="00BA4056">
        <w:rPr>
          <w:rFonts w:ascii="Times New Roman" w:hAnsi="Times New Roman" w:cs="Times New Roman"/>
          <w:sz w:val="24"/>
        </w:rPr>
        <w:t>)</w:t>
      </w:r>
      <w:r w:rsidRPr="00BA4056">
        <w:rPr>
          <w:rFonts w:ascii="Times New Roman" w:hAnsi="Times New Roman" w:cs="Times New Roman"/>
          <w:sz w:val="24"/>
        </w:rPr>
        <w:tab/>
      </w:r>
      <w:r w:rsidRPr="00BA4056">
        <w:rPr>
          <w:rFonts w:ascii="Times New Roman" w:hAnsi="Times New Roman" w:cs="Times New Roman"/>
          <w:i/>
          <w:sz w:val="24"/>
        </w:rPr>
        <w:t>Pipe under travel bearing surfaces.</w:t>
      </w:r>
      <w:r w:rsidRPr="00BA4056">
        <w:rPr>
          <w:rFonts w:ascii="Times New Roman" w:hAnsi="Times New Roman" w:cs="Times New Roman"/>
          <w:sz w:val="24"/>
        </w:rPr>
        <w:t xml:space="preserve"> HDPE pipe may be installed in travel bearing applications when the ADT is less than 15,000. Reinforced concrete pipe shall be used in all other street crossings. </w:t>
      </w:r>
    </w:p>
    <w:p w14:paraId="14611F4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(j)</w:t>
      </w:r>
      <w:r w:rsidRPr="00BA4056">
        <w:rPr>
          <w:rFonts w:ascii="Times New Roman" w:hAnsi="Times New Roman" w:cs="Times New Roman"/>
          <w:sz w:val="24"/>
        </w:rPr>
        <w:tab/>
      </w:r>
      <w:r w:rsidRPr="00BA4056">
        <w:rPr>
          <w:rFonts w:ascii="Times New Roman" w:hAnsi="Times New Roman" w:cs="Times New Roman"/>
          <w:i/>
          <w:sz w:val="24"/>
        </w:rPr>
        <w:t>Live streams.</w:t>
      </w:r>
      <w:r w:rsidRPr="00BA4056">
        <w:rPr>
          <w:rFonts w:ascii="Times New Roman" w:hAnsi="Times New Roman" w:cs="Times New Roman"/>
          <w:sz w:val="24"/>
        </w:rPr>
        <w:t xml:space="preserve"> Storm water pipes carrying live streams shall be reinforced concrete or HDPE. </w:t>
      </w:r>
    </w:p>
    <w:p w14:paraId="6CFAA17D"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(k)</w:t>
      </w:r>
      <w:r w:rsidRPr="00BA4056">
        <w:rPr>
          <w:rFonts w:ascii="Times New Roman" w:hAnsi="Times New Roman" w:cs="Times New Roman"/>
          <w:sz w:val="24"/>
        </w:rPr>
        <w:tab/>
      </w:r>
      <w:r w:rsidRPr="00BA4056">
        <w:rPr>
          <w:rFonts w:ascii="Times New Roman" w:hAnsi="Times New Roman" w:cs="Times New Roman"/>
          <w:i/>
          <w:sz w:val="24"/>
        </w:rPr>
        <w:t>Surface depth.</w:t>
      </w:r>
      <w:r w:rsidRPr="00BA4056">
        <w:rPr>
          <w:rFonts w:ascii="Times New Roman" w:hAnsi="Times New Roman" w:cs="Times New Roman"/>
          <w:sz w:val="24"/>
        </w:rPr>
        <w:t xml:space="preserve"> All storm drainage pipes shall be at least 12 inches below the surface and shall have a slope of at least 0.5 percent. </w:t>
      </w:r>
    </w:p>
    <w:p w14:paraId="6612346A"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(l)</w:t>
      </w:r>
      <w:r w:rsidRPr="00BA4056">
        <w:rPr>
          <w:rFonts w:ascii="Times New Roman" w:hAnsi="Times New Roman" w:cs="Times New Roman"/>
          <w:sz w:val="24"/>
        </w:rPr>
        <w:tab/>
      </w:r>
      <w:r w:rsidRPr="00BA4056">
        <w:rPr>
          <w:rFonts w:ascii="Times New Roman" w:hAnsi="Times New Roman" w:cs="Times New Roman"/>
          <w:i/>
          <w:sz w:val="24"/>
        </w:rPr>
        <w:t>Drainage systems shall be designed for a 25-year storm event.</w:t>
      </w:r>
      <w:r w:rsidRPr="00BA4056">
        <w:rPr>
          <w:rFonts w:ascii="Times New Roman" w:hAnsi="Times New Roman" w:cs="Times New Roman"/>
          <w:sz w:val="24"/>
        </w:rPr>
        <w:t xml:space="preserve"> All live stream crossings shall be designed for the 100-year storm event. </w:t>
      </w:r>
    </w:p>
    <w:p w14:paraId="6371B806"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(m)</w:t>
      </w:r>
      <w:r w:rsidRPr="00BA4056">
        <w:rPr>
          <w:rFonts w:ascii="Times New Roman" w:hAnsi="Times New Roman" w:cs="Times New Roman"/>
          <w:sz w:val="24"/>
        </w:rPr>
        <w:tab/>
      </w:r>
      <w:r w:rsidRPr="00BA4056">
        <w:rPr>
          <w:rFonts w:ascii="Times New Roman" w:hAnsi="Times New Roman" w:cs="Times New Roman"/>
          <w:i/>
          <w:sz w:val="24"/>
        </w:rPr>
        <w:t>Detention facilities.</w:t>
      </w:r>
      <w:r w:rsidRPr="00BA4056">
        <w:rPr>
          <w:rFonts w:ascii="Times New Roman" w:hAnsi="Times New Roman" w:cs="Times New Roman"/>
          <w:sz w:val="24"/>
        </w:rPr>
        <w:t xml:space="preserve"> Detention facilities are required for all projects where the stormwater runoff is increased by more than 1.0 </w:t>
      </w:r>
      <w:proofErr w:type="spellStart"/>
      <w:r w:rsidRPr="00BA4056">
        <w:rPr>
          <w:rFonts w:ascii="Times New Roman" w:hAnsi="Times New Roman" w:cs="Times New Roman"/>
          <w:sz w:val="24"/>
        </w:rPr>
        <w:t>cfs</w:t>
      </w:r>
      <w:proofErr w:type="spellEnd"/>
      <w:r w:rsidRPr="00BA4056">
        <w:rPr>
          <w:rFonts w:ascii="Times New Roman" w:hAnsi="Times New Roman" w:cs="Times New Roman"/>
          <w:sz w:val="24"/>
        </w:rPr>
        <w:t xml:space="preserve"> for a 25-year storm event. </w:t>
      </w:r>
    </w:p>
    <w:p w14:paraId="1CAD9F2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Detention facilities must provide a minimum of one-foot freeboard over the design depth. </w:t>
      </w:r>
    </w:p>
    <w:p w14:paraId="4BBEDD3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(2)</w:t>
      </w:r>
      <w:r w:rsidRPr="00BA4056">
        <w:rPr>
          <w:rFonts w:ascii="Times New Roman" w:hAnsi="Times New Roman" w:cs="Times New Roman"/>
          <w:sz w:val="24"/>
        </w:rPr>
        <w:tab/>
        <w:t xml:space="preserve">Detention facilities must have a side slope of no greater than three </w:t>
      </w:r>
      <w:proofErr w:type="gramStart"/>
      <w:r w:rsidRPr="00BA4056">
        <w:rPr>
          <w:rFonts w:ascii="Times New Roman" w:hAnsi="Times New Roman" w:cs="Times New Roman"/>
          <w:sz w:val="24"/>
        </w:rPr>
        <w:t>vertical</w:t>
      </w:r>
      <w:proofErr w:type="gramEnd"/>
      <w:r w:rsidRPr="00BA4056">
        <w:rPr>
          <w:rFonts w:ascii="Times New Roman" w:hAnsi="Times New Roman" w:cs="Times New Roman"/>
          <w:sz w:val="24"/>
        </w:rPr>
        <w:t xml:space="preserve"> to one horizontal. </w:t>
      </w:r>
    </w:p>
    <w:p w14:paraId="7438E56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Detention facilities over four feet in depth must be protected by a permanent fence or barrier of no less than six feet in height with a locked gate. The gate must be large enough to allow entry for maintenance. </w:t>
      </w:r>
    </w:p>
    <w:p w14:paraId="45C5DEF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Detention facilities must be located within an easement at least ten feet larger than the facility and completely enclosing the facility. If fencing is required the fence must be located on the easement line. The easement must be shown on the preliminary and final plans. </w:t>
      </w:r>
    </w:p>
    <w:p w14:paraId="530759E9" w14:textId="6BFC884C"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Detention facilities and their maintenance are the responsibility of the developer, owner, or property </w:t>
      </w:r>
      <w:r w:rsidR="00D941CB" w:rsidRPr="00BA4056">
        <w:rPr>
          <w:rFonts w:ascii="Times New Roman" w:hAnsi="Times New Roman" w:cs="Times New Roman"/>
          <w:sz w:val="24"/>
        </w:rPr>
        <w:t>owners’</w:t>
      </w:r>
      <w:r w:rsidRPr="00BA4056">
        <w:rPr>
          <w:rFonts w:ascii="Times New Roman" w:hAnsi="Times New Roman" w:cs="Times New Roman"/>
          <w:sz w:val="24"/>
        </w:rPr>
        <w:t xml:space="preserve"> association (POA) if located on a common area. The responsibility shall be clearly delineated on the property deed or covenants. </w:t>
      </w:r>
    </w:p>
    <w:p w14:paraId="5C11119D"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(n)</w:t>
      </w:r>
      <w:r w:rsidRPr="00BA4056">
        <w:rPr>
          <w:rFonts w:ascii="Times New Roman" w:hAnsi="Times New Roman" w:cs="Times New Roman"/>
          <w:sz w:val="24"/>
        </w:rPr>
        <w:tab/>
      </w:r>
      <w:r w:rsidRPr="00BA4056">
        <w:rPr>
          <w:rFonts w:ascii="Times New Roman" w:hAnsi="Times New Roman" w:cs="Times New Roman"/>
          <w:i/>
          <w:sz w:val="24"/>
        </w:rPr>
        <w:t>Release rate.</w:t>
      </w:r>
      <w:r w:rsidRPr="00BA4056">
        <w:rPr>
          <w:rFonts w:ascii="Times New Roman" w:hAnsi="Times New Roman" w:cs="Times New Roman"/>
          <w:sz w:val="24"/>
        </w:rPr>
        <w:t xml:space="preserve"> The release rate of stormwater leaving a project shall not be increased from the predevelopment rate for the five, ten, and 25-year storm events. The detention structure shall be designed to route the 100-year storm event. The design, calculation and method of how this will be accomplished must be included in the preliminary submittal as a part of the plans and may be supplemented by a written report. </w:t>
      </w:r>
    </w:p>
    <w:p w14:paraId="15DDA94D"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(o)</w:t>
      </w:r>
      <w:r w:rsidRPr="00BA4056">
        <w:rPr>
          <w:rFonts w:ascii="Times New Roman" w:hAnsi="Times New Roman" w:cs="Times New Roman"/>
          <w:sz w:val="24"/>
        </w:rPr>
        <w:tab/>
      </w:r>
      <w:r w:rsidRPr="00BA4056">
        <w:rPr>
          <w:rFonts w:ascii="Times New Roman" w:hAnsi="Times New Roman" w:cs="Times New Roman"/>
          <w:i/>
          <w:sz w:val="24"/>
        </w:rPr>
        <w:t>Final plat.</w:t>
      </w:r>
      <w:r w:rsidRPr="00BA4056">
        <w:rPr>
          <w:rFonts w:ascii="Times New Roman" w:hAnsi="Times New Roman" w:cs="Times New Roman"/>
          <w:sz w:val="24"/>
        </w:rPr>
        <w:t xml:space="preserve"> For final plat approval, all detention facilities shall include an as-built drawing and calculations showing that the detention facilities meet the stormwater requirements. </w:t>
      </w:r>
    </w:p>
    <w:p w14:paraId="73B4ACB6"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(p)</w:t>
      </w:r>
      <w:r w:rsidRPr="00BA4056">
        <w:rPr>
          <w:rFonts w:ascii="Times New Roman" w:hAnsi="Times New Roman" w:cs="Times New Roman"/>
          <w:sz w:val="24"/>
        </w:rPr>
        <w:tab/>
      </w:r>
      <w:r w:rsidRPr="00BA4056">
        <w:rPr>
          <w:rFonts w:ascii="Times New Roman" w:hAnsi="Times New Roman" w:cs="Times New Roman"/>
          <w:i/>
          <w:sz w:val="24"/>
        </w:rPr>
        <w:t>Detention ponds and sediment basins.</w:t>
      </w:r>
      <w:r w:rsidRPr="00BA4056">
        <w:rPr>
          <w:rFonts w:ascii="Times New Roman" w:hAnsi="Times New Roman" w:cs="Times New Roman"/>
          <w:sz w:val="24"/>
        </w:rPr>
        <w:t xml:space="preserve"> All detention ponds and sediment basins shall be completely installed and stabilized prior to the grading of any roads. Temporary sediment basins must be installed at all detention facilities and elsewhere as required by the design engineer to prevent sediment from leaving the project. These basins must be maintained throughout the construction phase of the project. </w:t>
      </w:r>
    </w:p>
    <w:p w14:paraId="7552B5BB" w14:textId="5162DAC9"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(q)</w:t>
      </w:r>
      <w:r w:rsidRPr="00BA4056">
        <w:rPr>
          <w:rFonts w:ascii="Times New Roman" w:hAnsi="Times New Roman" w:cs="Times New Roman"/>
          <w:sz w:val="24"/>
        </w:rPr>
        <w:tab/>
      </w:r>
      <w:r w:rsidRPr="00BA4056">
        <w:rPr>
          <w:rFonts w:ascii="Times New Roman" w:hAnsi="Times New Roman" w:cs="Times New Roman"/>
          <w:i/>
          <w:sz w:val="24"/>
        </w:rPr>
        <w:t>Curb and gutter construction.</w:t>
      </w:r>
      <w:r w:rsidRPr="00BA4056">
        <w:rPr>
          <w:rFonts w:ascii="Times New Roman" w:hAnsi="Times New Roman" w:cs="Times New Roman"/>
          <w:sz w:val="24"/>
        </w:rPr>
        <w:t xml:space="preserve"> On roads with curb and gutter construction, all </w:t>
      </w:r>
      <w:r w:rsidR="00D941CB" w:rsidRPr="00BA4056">
        <w:rPr>
          <w:rFonts w:ascii="Times New Roman" w:hAnsi="Times New Roman" w:cs="Times New Roman"/>
          <w:sz w:val="24"/>
        </w:rPr>
        <w:t>catch basins</w:t>
      </w:r>
      <w:r w:rsidRPr="00BA4056">
        <w:rPr>
          <w:rFonts w:ascii="Times New Roman" w:hAnsi="Times New Roman" w:cs="Times New Roman"/>
          <w:sz w:val="24"/>
        </w:rPr>
        <w:t xml:space="preserve"> and drop inlets shall be spaced as necessary to adequately remove the stormwater from the roadway but in no case shall the structures be separated by more than 300 feet on any sloping section of road. All stormwater runoff from the curb and gutter must be routed through a detention facility. </w:t>
      </w:r>
    </w:p>
    <w:p w14:paraId="44410B92" w14:textId="77777777" w:rsidR="009B221F" w:rsidRDefault="009B221F">
      <w:pPr>
        <w:spacing w:before="0" w:after="0"/>
        <w:sectPr w:rsidR="009B221F">
          <w:headerReference w:type="default" r:id="rId190"/>
          <w:footerReference w:type="default" r:id="rId191"/>
          <w:type w:val="continuous"/>
          <w:pgSz w:w="12240" w:h="15840"/>
          <w:pgMar w:top="1440" w:right="1440" w:bottom="1440" w:left="1440" w:header="720" w:footer="720" w:gutter="0"/>
          <w:cols w:space="720"/>
        </w:sectPr>
      </w:pPr>
    </w:p>
    <w:p w14:paraId="0E65BEE7" w14:textId="1C71EA85" w:rsidR="009B221F" w:rsidRDefault="00960DB6">
      <w:pPr>
        <w:pStyle w:val="Section"/>
      </w:pPr>
      <w:r>
        <w:t>Sec</w:t>
      </w:r>
      <w:r w:rsidR="00316D28">
        <w:t xml:space="preserve">tion </w:t>
      </w:r>
      <w:r>
        <w:t>276. Storm drainage plan.</w:t>
      </w:r>
    </w:p>
    <w:p w14:paraId="70596135"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storm drainage plan shall be submitted at the preliminary review stage and shall contain the following information: </w:t>
      </w:r>
    </w:p>
    <w:p w14:paraId="2FF31E6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Location of proposed drainageways, streams, detention ponds, sediment ponds and their associated easements within the development. </w:t>
      </w:r>
    </w:p>
    <w:p w14:paraId="1CE2EBE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Location and dimensions with top and invert elevations of proposed drainage structure including culverts, bridges, pipes, drop inlets, headwalls, diversion ditches, etc. </w:t>
      </w:r>
    </w:p>
    <w:p w14:paraId="4881C301"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Area of land contributing runoff to each drainage feature. </w:t>
      </w:r>
    </w:p>
    <w:p w14:paraId="3522EA6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Location of easements and rights-of-way for drainageways and maintenance accesses. </w:t>
      </w:r>
    </w:p>
    <w:p w14:paraId="17869675"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(5)</w:t>
      </w:r>
      <w:r w:rsidRPr="00BA4056">
        <w:rPr>
          <w:rFonts w:ascii="Times New Roman" w:hAnsi="Times New Roman" w:cs="Times New Roman"/>
          <w:sz w:val="24"/>
        </w:rPr>
        <w:tab/>
        <w:t xml:space="preserve">Direction of water flow throughout the subdivision and computed velocities, methods used to reduce velocities. </w:t>
      </w:r>
    </w:p>
    <w:p w14:paraId="2146CCB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Detailed engineering drawings on all impoundment structures, dams, sediment ponds, etc. </w:t>
      </w:r>
    </w:p>
    <w:p w14:paraId="3428438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A certificate in the exact language as set forth in this subsection, properly executed, shall be attached or affixed to the storm drainage plan: </w:t>
      </w:r>
    </w:p>
    <w:tbl>
      <w:tblPr>
        <w:tblStyle w:val="Table1694ef8f0-aa40-4f85-96c8-894ba1146bf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6"/>
        <w:gridCol w:w="1556"/>
        <w:gridCol w:w="1558"/>
      </w:tblGrid>
      <w:tr w:rsidR="009B221F" w:rsidRPr="002F7829" w14:paraId="04424833" w14:textId="77777777">
        <w:tc>
          <w:tcPr>
            <w:tcW w:w="5000" w:type="pct"/>
            <w:gridSpan w:val="3"/>
          </w:tcPr>
          <w:p w14:paraId="07B34A9E" w14:textId="77777777" w:rsidR="009B221F" w:rsidRPr="00BA4056" w:rsidRDefault="00960DB6">
            <w:pPr>
              <w:rPr>
                <w:rFonts w:ascii="Times New Roman" w:hAnsi="Times New Roman" w:cs="Times New Roman"/>
                <w:sz w:val="24"/>
              </w:rPr>
            </w:pPr>
            <w:r w:rsidRPr="00BA4056">
              <w:rPr>
                <w:rFonts w:ascii="Times New Roman" w:hAnsi="Times New Roman" w:cs="Times New Roman"/>
                <w:i/>
                <w:sz w:val="24"/>
              </w:rPr>
              <w:t>Storm Drainage System Certification</w:t>
            </w:r>
          </w:p>
        </w:tc>
      </w:tr>
      <w:tr w:rsidR="009B221F" w:rsidRPr="002F7829" w14:paraId="73E1CCFC" w14:textId="77777777">
        <w:tc>
          <w:tcPr>
            <w:tcW w:w="5000" w:type="pct"/>
            <w:gridSpan w:val="3"/>
          </w:tcPr>
          <w:p w14:paraId="7DD873DC" w14:textId="5F23F5A6"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Georgia, County of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w:t>
            </w:r>
          </w:p>
        </w:tc>
      </w:tr>
      <w:tr w:rsidR="009B221F" w:rsidRPr="002F7829" w14:paraId="65F0C2D8" w14:textId="77777777">
        <w:tc>
          <w:tcPr>
            <w:tcW w:w="5000" w:type="pct"/>
            <w:gridSpan w:val="3"/>
          </w:tcPr>
          <w:p w14:paraId="3881C85F"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I ___________, certify that the storm drainage system shown on this drawing is properly designed to serve the development shown, thereon, as well as being adequate both in size and design to serve the entire drainage area, above each structure or feature, whose storm drainage waters would normally be carried through this development on a 25-year, 24-hour rain event. It is further certified that the information shown hereon is true and correct and all data have been checked in the field. All drainage easements have been provided, where necessary. </w:t>
            </w:r>
          </w:p>
        </w:tc>
      </w:tr>
      <w:tr w:rsidR="009B221F" w:rsidRPr="002F7829" w14:paraId="3C0944FA" w14:textId="77777777">
        <w:tc>
          <w:tcPr>
            <w:tcW w:w="5000" w:type="pct"/>
            <w:gridSpan w:val="3"/>
          </w:tcPr>
          <w:p w14:paraId="606FCC9B"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By: </w:t>
            </w:r>
          </w:p>
        </w:tc>
      </w:tr>
      <w:tr w:rsidR="009B221F" w:rsidRPr="002F7829" w14:paraId="309DC84E" w14:textId="77777777">
        <w:tc>
          <w:tcPr>
            <w:tcW w:w="3333" w:type="pct"/>
          </w:tcPr>
          <w:p w14:paraId="4AA80F86"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__________________ </w:t>
            </w:r>
          </w:p>
        </w:tc>
        <w:tc>
          <w:tcPr>
            <w:tcW w:w="833" w:type="pct"/>
          </w:tcPr>
          <w:p w14:paraId="2C686651"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 </w:t>
            </w:r>
          </w:p>
        </w:tc>
        <w:tc>
          <w:tcPr>
            <w:tcW w:w="833" w:type="pct"/>
          </w:tcPr>
          <w:p w14:paraId="3C29F4B6"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 </w:t>
            </w:r>
          </w:p>
        </w:tc>
      </w:tr>
      <w:tr w:rsidR="009B221F" w:rsidRPr="002F7829" w14:paraId="3C89A845" w14:textId="77777777">
        <w:tc>
          <w:tcPr>
            <w:tcW w:w="3333" w:type="pct"/>
          </w:tcPr>
          <w:p w14:paraId="301A182D"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Registered Professional Engineer </w:t>
            </w:r>
          </w:p>
        </w:tc>
        <w:tc>
          <w:tcPr>
            <w:tcW w:w="833" w:type="pct"/>
          </w:tcPr>
          <w:p w14:paraId="741E46E5"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Number </w:t>
            </w:r>
          </w:p>
        </w:tc>
        <w:tc>
          <w:tcPr>
            <w:tcW w:w="833" w:type="pct"/>
          </w:tcPr>
          <w:p w14:paraId="4892A325"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 </w:t>
            </w:r>
          </w:p>
        </w:tc>
      </w:tr>
      <w:tr w:rsidR="009B221F" w:rsidRPr="002F7829" w14:paraId="7C147884" w14:textId="77777777">
        <w:tc>
          <w:tcPr>
            <w:tcW w:w="3333" w:type="pct"/>
          </w:tcPr>
          <w:p w14:paraId="08093324"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or </w:t>
            </w:r>
          </w:p>
        </w:tc>
        <w:tc>
          <w:tcPr>
            <w:tcW w:w="833" w:type="pct"/>
          </w:tcPr>
          <w:p w14:paraId="63FB97E9" w14:textId="77777777" w:rsidR="009B221F" w:rsidRPr="00BA4056" w:rsidRDefault="009B221F">
            <w:pPr>
              <w:rPr>
                <w:rFonts w:ascii="Times New Roman" w:hAnsi="Times New Roman" w:cs="Times New Roman"/>
                <w:sz w:val="24"/>
              </w:rPr>
            </w:pPr>
          </w:p>
        </w:tc>
        <w:tc>
          <w:tcPr>
            <w:tcW w:w="833" w:type="pct"/>
          </w:tcPr>
          <w:p w14:paraId="45FFA973" w14:textId="77777777" w:rsidR="009B221F" w:rsidRPr="00BA4056" w:rsidRDefault="009B221F">
            <w:pPr>
              <w:rPr>
                <w:rFonts w:ascii="Times New Roman" w:hAnsi="Times New Roman" w:cs="Times New Roman"/>
                <w:sz w:val="24"/>
              </w:rPr>
            </w:pPr>
          </w:p>
        </w:tc>
      </w:tr>
      <w:tr w:rsidR="009B221F" w:rsidRPr="002F7829" w14:paraId="40174124" w14:textId="77777777">
        <w:tc>
          <w:tcPr>
            <w:tcW w:w="3333" w:type="pct"/>
          </w:tcPr>
          <w:p w14:paraId="386054B1"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__________________ </w:t>
            </w:r>
          </w:p>
        </w:tc>
        <w:tc>
          <w:tcPr>
            <w:tcW w:w="833" w:type="pct"/>
          </w:tcPr>
          <w:p w14:paraId="629DE423"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 </w:t>
            </w:r>
          </w:p>
        </w:tc>
        <w:tc>
          <w:tcPr>
            <w:tcW w:w="833" w:type="pct"/>
          </w:tcPr>
          <w:p w14:paraId="5E460AC0"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 </w:t>
            </w:r>
          </w:p>
        </w:tc>
      </w:tr>
      <w:tr w:rsidR="009B221F" w:rsidRPr="002F7829" w14:paraId="4D4F8FC3" w14:textId="77777777">
        <w:tc>
          <w:tcPr>
            <w:tcW w:w="3333" w:type="pct"/>
          </w:tcPr>
          <w:p w14:paraId="572AD04D"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Registered Professional Land Surveyor </w:t>
            </w:r>
          </w:p>
        </w:tc>
        <w:tc>
          <w:tcPr>
            <w:tcW w:w="833" w:type="pct"/>
          </w:tcPr>
          <w:p w14:paraId="20860C17"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Number </w:t>
            </w:r>
          </w:p>
        </w:tc>
        <w:tc>
          <w:tcPr>
            <w:tcW w:w="833" w:type="pct"/>
          </w:tcPr>
          <w:p w14:paraId="518A9A55"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 </w:t>
            </w:r>
          </w:p>
        </w:tc>
      </w:tr>
    </w:tbl>
    <w:p w14:paraId="004B005D" w14:textId="77777777" w:rsidR="009B221F" w:rsidRDefault="009B221F"/>
    <w:p w14:paraId="01381A42" w14:textId="77777777" w:rsidR="009B221F" w:rsidRDefault="009B221F">
      <w:pPr>
        <w:spacing w:before="0" w:after="0"/>
        <w:sectPr w:rsidR="009B221F">
          <w:headerReference w:type="default" r:id="rId192"/>
          <w:footerReference w:type="default" r:id="rId193"/>
          <w:type w:val="continuous"/>
          <w:pgSz w:w="12240" w:h="15840"/>
          <w:pgMar w:top="1440" w:right="1440" w:bottom="1440" w:left="1440" w:header="720" w:footer="720" w:gutter="0"/>
          <w:cols w:space="720"/>
        </w:sectPr>
      </w:pPr>
    </w:p>
    <w:p w14:paraId="605417FD" w14:textId="508C7A49" w:rsidR="009B221F" w:rsidRDefault="00960DB6">
      <w:pPr>
        <w:pStyle w:val="Section"/>
      </w:pPr>
      <w:r>
        <w:t>Sec</w:t>
      </w:r>
      <w:r w:rsidR="00316D28">
        <w:t>tion 2</w:t>
      </w:r>
      <w:r>
        <w:t>77. Installation of utilities.</w:t>
      </w:r>
    </w:p>
    <w:p w14:paraId="15291FBA" w14:textId="270F8C35"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After grading is completed and approved and before any base is applied, any and all of the underground work, water mains, gas mains, etc., and all service connections shall be installed completely under the travel lanes. All utilities shall be installed and in working order prior to final plat approval. See county standards details in section 544. </w:t>
      </w:r>
    </w:p>
    <w:p w14:paraId="1B5C9E6B" w14:textId="77777777" w:rsidR="009B221F" w:rsidRDefault="009B221F">
      <w:pPr>
        <w:spacing w:before="0" w:after="0"/>
        <w:sectPr w:rsidR="009B221F">
          <w:headerReference w:type="default" r:id="rId194"/>
          <w:footerReference w:type="default" r:id="rId195"/>
          <w:type w:val="continuous"/>
          <w:pgSz w:w="12240" w:h="15840"/>
          <w:pgMar w:top="1440" w:right="1440" w:bottom="1440" w:left="1440" w:header="720" w:footer="720" w:gutter="0"/>
          <w:cols w:space="720"/>
        </w:sectPr>
      </w:pPr>
    </w:p>
    <w:p w14:paraId="4B363142" w14:textId="58C9BD8B" w:rsidR="009B221F" w:rsidRDefault="00960DB6">
      <w:pPr>
        <w:pStyle w:val="Section"/>
      </w:pPr>
      <w:r>
        <w:t>Sec</w:t>
      </w:r>
      <w:r w:rsidR="00316D28">
        <w:t xml:space="preserve">tion </w:t>
      </w:r>
      <w:r>
        <w:t>278. Water supply system.</w:t>
      </w:r>
    </w:p>
    <w:p w14:paraId="790C8844" w14:textId="0885C7EE"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To be considered a public water system the water system must have been approved and accepted for ownership by the county water authority, the City of </w:t>
      </w:r>
      <w:r w:rsidR="00316D28" w:rsidRPr="00BA4056">
        <w:rPr>
          <w:rFonts w:ascii="Times New Roman" w:hAnsi="Times New Roman" w:cs="Times New Roman"/>
          <w:sz w:val="24"/>
        </w:rPr>
        <w:t>Summerville</w:t>
      </w:r>
      <w:r w:rsidRPr="00BA4056">
        <w:rPr>
          <w:rFonts w:ascii="Times New Roman" w:hAnsi="Times New Roman" w:cs="Times New Roman"/>
          <w:sz w:val="24"/>
        </w:rPr>
        <w:t xml:space="preserve"> Water Department or another state approved county, municipal or authority owned system. </w:t>
      </w:r>
    </w:p>
    <w:p w14:paraId="70D489FE"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All water systems shall meet all state and local requirements. All private water systems within a subdivision must have all required State and local approvals prior to submittal for final plat approval. Any subdivision proposing to use public water must present a letter or copy of approved plans from the county water authority or municipal water department indicating preliminary design approval along with the preliminary plat submittal. A letter of completion and final acceptance along with an approved (by the water authority) as-built plan must be submitted with the final plat. </w:t>
      </w:r>
    </w:p>
    <w:p w14:paraId="24BEC7B1"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Any community water system shall be approved by the appropriate health agency, and must provide a letter of approval from the state department of human resources, public health division or the state as is applicable for the size system. </w:t>
      </w:r>
    </w:p>
    <w:p w14:paraId="78B1FFA6" w14:textId="77777777" w:rsidR="009B221F" w:rsidRDefault="009B221F">
      <w:pPr>
        <w:spacing w:before="0" w:after="0"/>
        <w:sectPr w:rsidR="009B221F">
          <w:headerReference w:type="default" r:id="rId196"/>
          <w:footerReference w:type="default" r:id="rId197"/>
          <w:type w:val="continuous"/>
          <w:pgSz w:w="12240" w:h="15840"/>
          <w:pgMar w:top="1440" w:right="1440" w:bottom="1440" w:left="1440" w:header="720" w:footer="720" w:gutter="0"/>
          <w:cols w:space="720"/>
        </w:sectPr>
      </w:pPr>
    </w:p>
    <w:p w14:paraId="5FA97B90" w14:textId="60E9164C" w:rsidR="009B221F" w:rsidRDefault="00960DB6">
      <w:pPr>
        <w:pStyle w:val="Section"/>
      </w:pPr>
      <w:r>
        <w:lastRenderedPageBreak/>
        <w:t>Sec</w:t>
      </w:r>
      <w:r w:rsidR="00316D28">
        <w:t xml:space="preserve">tion </w:t>
      </w:r>
      <w:r>
        <w:t>279. Water distribution plan.</w:t>
      </w:r>
    </w:p>
    <w:p w14:paraId="03F631B0"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distribution plan shall be provided for all developments having a water system (public or private). It shall contain at a minimum the following information: </w:t>
      </w:r>
    </w:p>
    <w:p w14:paraId="16DCCF6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Location and size of water distribution system including pipes, valves, fittings, hydrants, pressure pumping equipment and pressure reducing valves, etc., complete to individual lots. </w:t>
      </w:r>
    </w:p>
    <w:p w14:paraId="300D918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Location and size of wells, storage tanks, and lift stations. </w:t>
      </w:r>
    </w:p>
    <w:p w14:paraId="13951CE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 certificate in the exact language set forth in this subsection, properly executed shall be attached or affixed to the water distribution plan: </w:t>
      </w:r>
    </w:p>
    <w:tbl>
      <w:tblPr>
        <w:tblStyle w:val="Table171126a71-82c0-406c-9e8e-5cda4a699c8b"/>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9B221F" w:rsidRPr="002F7829" w14:paraId="7A933279" w14:textId="77777777">
        <w:tc>
          <w:tcPr>
            <w:tcW w:w="5000" w:type="pct"/>
            <w:gridSpan w:val="2"/>
          </w:tcPr>
          <w:p w14:paraId="5A834FA4" w14:textId="77777777" w:rsidR="009B221F" w:rsidRPr="00BA4056" w:rsidRDefault="00960DB6">
            <w:pPr>
              <w:rPr>
                <w:rFonts w:ascii="Times New Roman" w:hAnsi="Times New Roman" w:cs="Times New Roman"/>
                <w:sz w:val="24"/>
              </w:rPr>
            </w:pPr>
            <w:r w:rsidRPr="00BA4056">
              <w:rPr>
                <w:rFonts w:ascii="Times New Roman" w:hAnsi="Times New Roman" w:cs="Times New Roman"/>
                <w:i/>
                <w:sz w:val="24"/>
              </w:rPr>
              <w:t>Water Supply Certification</w:t>
            </w:r>
          </w:p>
        </w:tc>
      </w:tr>
      <w:tr w:rsidR="009B221F" w:rsidRPr="002F7829" w14:paraId="4966AF9C" w14:textId="77777777">
        <w:tc>
          <w:tcPr>
            <w:tcW w:w="5000" w:type="pct"/>
            <w:gridSpan w:val="2"/>
          </w:tcPr>
          <w:p w14:paraId="7C043B5F" w14:textId="1B73CCA2"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Georgia, County of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w:t>
            </w:r>
          </w:p>
        </w:tc>
      </w:tr>
      <w:tr w:rsidR="009B221F" w:rsidRPr="002F7829" w14:paraId="5B10DCBE" w14:textId="77777777">
        <w:tc>
          <w:tcPr>
            <w:tcW w:w="5000" w:type="pct"/>
            <w:gridSpan w:val="2"/>
          </w:tcPr>
          <w:p w14:paraId="036BD682" w14:textId="36929604"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The water supply system proposed for (Name of Development or Subdivision) meets all design requirements for an acceptable water supply system based on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Regulations and the appropriate code of the state. </w:t>
            </w:r>
          </w:p>
        </w:tc>
      </w:tr>
      <w:tr w:rsidR="009B221F" w:rsidRPr="002F7829" w14:paraId="204BBFEE" w14:textId="77777777">
        <w:tc>
          <w:tcPr>
            <w:tcW w:w="2500" w:type="pct"/>
          </w:tcPr>
          <w:p w14:paraId="30F1429C"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__________________ </w:t>
            </w:r>
          </w:p>
        </w:tc>
        <w:tc>
          <w:tcPr>
            <w:tcW w:w="2500" w:type="pct"/>
          </w:tcPr>
          <w:p w14:paraId="32952F7E"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___________ </w:t>
            </w:r>
          </w:p>
        </w:tc>
      </w:tr>
      <w:tr w:rsidR="009B221F" w:rsidRPr="002F7829" w14:paraId="520C84EC" w14:textId="77777777">
        <w:tc>
          <w:tcPr>
            <w:tcW w:w="2500" w:type="pct"/>
          </w:tcPr>
          <w:p w14:paraId="150EC80F"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Engineer's Name and Signature </w:t>
            </w:r>
          </w:p>
        </w:tc>
        <w:tc>
          <w:tcPr>
            <w:tcW w:w="2500" w:type="pct"/>
          </w:tcPr>
          <w:p w14:paraId="731D9C92" w14:textId="77777777" w:rsidR="009B221F" w:rsidRPr="00BA4056" w:rsidRDefault="00960DB6">
            <w:pPr>
              <w:rPr>
                <w:rFonts w:ascii="Times New Roman" w:hAnsi="Times New Roman" w:cs="Times New Roman"/>
                <w:sz w:val="24"/>
              </w:rPr>
            </w:pPr>
            <w:r w:rsidRPr="00BA4056">
              <w:rPr>
                <w:rFonts w:ascii="Times New Roman" w:hAnsi="Times New Roman" w:cs="Times New Roman"/>
                <w:sz w:val="24"/>
              </w:rPr>
              <w:t xml:space="preserve">Date </w:t>
            </w:r>
          </w:p>
        </w:tc>
      </w:tr>
    </w:tbl>
    <w:p w14:paraId="4554438D" w14:textId="77777777" w:rsidR="009B221F" w:rsidRDefault="009B221F"/>
    <w:p w14:paraId="22C7A74E" w14:textId="77777777" w:rsidR="009B221F" w:rsidRDefault="009B221F">
      <w:pPr>
        <w:spacing w:before="0" w:after="0"/>
        <w:sectPr w:rsidR="009B221F">
          <w:headerReference w:type="default" r:id="rId198"/>
          <w:footerReference w:type="default" r:id="rId199"/>
          <w:type w:val="continuous"/>
          <w:pgSz w:w="12240" w:h="15840"/>
          <w:pgMar w:top="1440" w:right="1440" w:bottom="1440" w:left="1440" w:header="720" w:footer="720" w:gutter="0"/>
          <w:cols w:space="720"/>
        </w:sectPr>
      </w:pPr>
    </w:p>
    <w:p w14:paraId="606A2E5B" w14:textId="7E6D41DB" w:rsidR="009B221F" w:rsidRDefault="00960DB6">
      <w:pPr>
        <w:pStyle w:val="Section"/>
      </w:pPr>
      <w:r>
        <w:t>Sec</w:t>
      </w:r>
      <w:r w:rsidR="00316D28">
        <w:t xml:space="preserve">tion </w:t>
      </w:r>
      <w:r>
        <w:t>280. Placement of fire hydrants and valves.</w:t>
      </w:r>
    </w:p>
    <w:p w14:paraId="64813CC9"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Fire hydrants shall be required for all classes of subdivisions except Class I and II with public water systems. Fire hydrants shall be located no more than 1,000 feet apart and at least six feet behind the curb or ditch line. Fire hydrants must also be placed at the end of each cul-de-sac. To limit future street openings, all underground utilities for fire hydrants, together with fire hydrants themselves and all other water supply improvements shall be installed before any base course application of a street shown on the subdivision plan. All fire hydrants shall be set with outlets 18-inches above a poured concrete surface. No valves shall be located within the pavement or curb area. </w:t>
      </w:r>
    </w:p>
    <w:p w14:paraId="75C1EB06" w14:textId="77777777" w:rsidR="009B221F" w:rsidRDefault="009B221F">
      <w:pPr>
        <w:spacing w:before="0" w:after="0"/>
        <w:sectPr w:rsidR="009B221F">
          <w:headerReference w:type="default" r:id="rId200"/>
          <w:footerReference w:type="default" r:id="rId201"/>
          <w:type w:val="continuous"/>
          <w:pgSz w:w="12240" w:h="15840"/>
          <w:pgMar w:top="1440" w:right="1440" w:bottom="1440" w:left="1440" w:header="720" w:footer="720" w:gutter="0"/>
          <w:cols w:space="720"/>
        </w:sectPr>
      </w:pPr>
    </w:p>
    <w:p w14:paraId="2B6244DC" w14:textId="3FB84024" w:rsidR="009B221F" w:rsidRDefault="00960DB6">
      <w:pPr>
        <w:pStyle w:val="Section"/>
      </w:pPr>
      <w:r>
        <w:t>Sec</w:t>
      </w:r>
      <w:r w:rsidR="00316D28">
        <w:t xml:space="preserve">tion </w:t>
      </w:r>
      <w:r>
        <w:t>281. Sanitary sewerage plan.</w:t>
      </w:r>
    </w:p>
    <w:p w14:paraId="73F8732D"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sanitary sewerage plan shall be provided for those developments offering such service and shall contain at a minimum the following information: </w:t>
      </w:r>
    </w:p>
    <w:p w14:paraId="1D677B9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Location of all proposed and existing wastewater treatment facilities on the site and information concerning present and projected capacities. </w:t>
      </w:r>
    </w:p>
    <w:p w14:paraId="25FCF53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Location and size of all existing and proposed sewer lines in the development and tie points to other systems. </w:t>
      </w:r>
    </w:p>
    <w:p w14:paraId="74593DD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Location of all sewer laterals. </w:t>
      </w:r>
    </w:p>
    <w:p w14:paraId="1EA7282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Direction of flow of each sewer line and average slope as built. </w:t>
      </w:r>
    </w:p>
    <w:p w14:paraId="0DBCCE3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Location of each manhole and other sewerage system appurtenances including lift stations, oxidation ponds and treatment plants. </w:t>
      </w:r>
    </w:p>
    <w:p w14:paraId="1F3FF09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(6)</w:t>
      </w:r>
      <w:r w:rsidRPr="00BA4056">
        <w:rPr>
          <w:rFonts w:ascii="Times New Roman" w:hAnsi="Times New Roman" w:cs="Times New Roman"/>
          <w:sz w:val="24"/>
        </w:rPr>
        <w:tab/>
        <w:t xml:space="preserve">Profile of sewerage system. </w:t>
      </w:r>
    </w:p>
    <w:p w14:paraId="72FDBE2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A certificate of the exact language as set forth below, properly executed, shall be attached to the sanitary sewerage plan. </w:t>
      </w:r>
    </w:p>
    <w:p w14:paraId="0B759EB7"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Sanitary Sewerage System Certification: </w:t>
      </w:r>
    </w:p>
    <w:p w14:paraId="3A56885B" w14:textId="665364EA"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State of Georgia, County of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w:t>
      </w:r>
    </w:p>
    <w:p w14:paraId="24B9D58A"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I, ___________, a Registered Engineer in the State of Georgia, certify that the Sanitary Sewerage System shown on this drawing is properly designed; meets all local and state specifications and is adequate both in size and established depth to serve the drainage area whose sewerage would normally be carried through this development or subdivision system, whether or not the total area to be served is within this subdivision. It is further certified that the information shown hereon is true and correct. </w:t>
      </w:r>
    </w:p>
    <w:p w14:paraId="0841D7BE"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u w:val="single"/>
        </w:rPr>
        <w:t> </w:t>
      </w:r>
      <w:r w:rsidRPr="00BA4056">
        <w:rPr>
          <w:rFonts w:ascii="Times New Roman" w:hAnsi="Times New Roman" w:cs="Times New Roman"/>
          <w:sz w:val="24"/>
          <w:u w:val="single"/>
        </w:rPr>
        <w:t xml:space="preserve">Registered Professional Engineer  </w:t>
      </w:r>
      <w:r w:rsidRPr="00BA4056">
        <w:rPr>
          <w:rFonts w:ascii="Times New Roman" w:hAnsi="Times New Roman" w:cs="Times New Roman"/>
          <w:sz w:val="24"/>
        </w:rPr>
        <w:t xml:space="preserve">   </w:t>
      </w:r>
      <w:r w:rsidRPr="00BA4056">
        <w:rPr>
          <w:rFonts w:ascii="Times New Roman" w:hAnsi="Times New Roman" w:cs="Times New Roman"/>
          <w:sz w:val="24"/>
          <w:u w:val="single"/>
        </w:rPr>
        <w:t> </w:t>
      </w:r>
      <w:r w:rsidRPr="00BA4056">
        <w:rPr>
          <w:rFonts w:ascii="Times New Roman" w:hAnsi="Times New Roman" w:cs="Times New Roman"/>
          <w:sz w:val="24"/>
          <w:u w:val="single"/>
        </w:rPr>
        <w:t xml:space="preserve">Number  </w:t>
      </w:r>
      <w:r w:rsidRPr="00BA4056">
        <w:rPr>
          <w:rFonts w:ascii="Times New Roman" w:hAnsi="Times New Roman" w:cs="Times New Roman"/>
          <w:sz w:val="24"/>
        </w:rPr>
        <w:t xml:space="preserve">   </w:t>
      </w:r>
      <w:r w:rsidRPr="00BA4056">
        <w:rPr>
          <w:rFonts w:ascii="Times New Roman" w:hAnsi="Times New Roman" w:cs="Times New Roman"/>
          <w:sz w:val="24"/>
          <w:u w:val="single"/>
        </w:rPr>
        <w:t> </w:t>
      </w:r>
      <w:r w:rsidRPr="00BA4056">
        <w:rPr>
          <w:rFonts w:ascii="Times New Roman" w:hAnsi="Times New Roman" w:cs="Times New Roman"/>
          <w:sz w:val="24"/>
          <w:u w:val="single"/>
        </w:rPr>
        <w:t xml:space="preserve">Date  </w:t>
      </w:r>
    </w:p>
    <w:p w14:paraId="60FE47DF"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I, </w:t>
      </w:r>
      <w:r w:rsidRPr="00BA4056">
        <w:rPr>
          <w:rFonts w:ascii="Times New Roman" w:hAnsi="Times New Roman" w:cs="Times New Roman"/>
          <w:sz w:val="24"/>
          <w:u w:val="single"/>
        </w:rPr>
        <w:t> </w:t>
      </w:r>
      <w:r w:rsidRPr="00BA4056">
        <w:rPr>
          <w:rFonts w:ascii="Times New Roman" w:hAnsi="Times New Roman" w:cs="Times New Roman"/>
          <w:sz w:val="24"/>
          <w:u w:val="single"/>
        </w:rPr>
        <w:t xml:space="preserve">(Appropriate </w:t>
      </w:r>
      <w:proofErr w:type="gramStart"/>
      <w:r w:rsidRPr="00BA4056">
        <w:rPr>
          <w:rFonts w:ascii="Times New Roman" w:hAnsi="Times New Roman" w:cs="Times New Roman"/>
          <w:sz w:val="24"/>
          <w:u w:val="single"/>
        </w:rPr>
        <w:t xml:space="preserve">Official)  </w:t>
      </w:r>
      <w:r w:rsidRPr="00BA4056">
        <w:rPr>
          <w:rFonts w:ascii="Times New Roman" w:hAnsi="Times New Roman" w:cs="Times New Roman"/>
          <w:sz w:val="24"/>
        </w:rPr>
        <w:t>,</w:t>
      </w:r>
      <w:proofErr w:type="gramEnd"/>
      <w:r w:rsidRPr="00BA4056">
        <w:rPr>
          <w:rFonts w:ascii="Times New Roman" w:hAnsi="Times New Roman" w:cs="Times New Roman"/>
          <w:sz w:val="24"/>
        </w:rPr>
        <w:t xml:space="preserve"> hereby attest to the fact that this sewerage system and/or treatment plant is satisfactory and meets all requirements of the State of Georgia. </w:t>
      </w:r>
    </w:p>
    <w:p w14:paraId="16182A87" w14:textId="67049218"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u w:val="single"/>
        </w:rPr>
        <w:t> </w:t>
      </w:r>
      <w:r w:rsidRPr="00BA4056">
        <w:rPr>
          <w:rFonts w:ascii="Times New Roman" w:hAnsi="Times New Roman" w:cs="Times New Roman"/>
          <w:sz w:val="24"/>
          <w:u w:val="single"/>
        </w:rPr>
        <w:t>(Signature of Appropriate Official) (</w:t>
      </w:r>
      <w:r w:rsidR="00AD6398" w:rsidRPr="00BA4056">
        <w:rPr>
          <w:rFonts w:ascii="Times New Roman" w:hAnsi="Times New Roman" w:cs="Times New Roman"/>
          <w:sz w:val="24"/>
          <w:u w:val="single"/>
        </w:rPr>
        <w:t>Chattooga</w:t>
      </w:r>
      <w:r w:rsidRPr="00BA4056">
        <w:rPr>
          <w:rFonts w:ascii="Times New Roman" w:hAnsi="Times New Roman" w:cs="Times New Roman"/>
          <w:sz w:val="24"/>
          <w:u w:val="single"/>
        </w:rPr>
        <w:t xml:space="preserve"> County Sanitarian)  </w:t>
      </w:r>
      <w:r w:rsidRPr="00BA4056">
        <w:rPr>
          <w:rFonts w:ascii="Times New Roman" w:hAnsi="Times New Roman" w:cs="Times New Roman"/>
          <w:sz w:val="24"/>
        </w:rPr>
        <w:t> </w:t>
      </w:r>
      <w:r w:rsidRPr="00BA4056">
        <w:rPr>
          <w:rFonts w:ascii="Times New Roman" w:hAnsi="Times New Roman" w:cs="Times New Roman"/>
          <w:sz w:val="24"/>
        </w:rPr>
        <w:t xml:space="preserve">  </w:t>
      </w:r>
      <w:r w:rsidRPr="00BA4056">
        <w:rPr>
          <w:rFonts w:ascii="Times New Roman" w:hAnsi="Times New Roman" w:cs="Times New Roman"/>
          <w:sz w:val="24"/>
          <w:u w:val="single"/>
        </w:rPr>
        <w:t> </w:t>
      </w:r>
      <w:r w:rsidRPr="00BA4056">
        <w:rPr>
          <w:rFonts w:ascii="Times New Roman" w:hAnsi="Times New Roman" w:cs="Times New Roman"/>
          <w:sz w:val="24"/>
          <w:u w:val="single"/>
        </w:rPr>
        <w:t xml:space="preserve">Date  </w:t>
      </w:r>
      <w:r w:rsidRPr="00BA4056">
        <w:rPr>
          <w:rFonts w:ascii="Times New Roman" w:hAnsi="Times New Roman" w:cs="Times New Roman"/>
          <w:sz w:val="24"/>
        </w:rPr>
        <w:br/>
        <w:t> (Title and Department) (</w:t>
      </w:r>
      <w:r w:rsidR="00AD6398" w:rsidRPr="00BA4056">
        <w:rPr>
          <w:rFonts w:ascii="Times New Roman" w:hAnsi="Times New Roman" w:cs="Times New Roman"/>
          <w:sz w:val="24"/>
        </w:rPr>
        <w:t>Chattooga</w:t>
      </w:r>
      <w:r w:rsidRPr="00BA4056">
        <w:rPr>
          <w:rFonts w:ascii="Times New Roman" w:hAnsi="Times New Roman" w:cs="Times New Roman"/>
          <w:sz w:val="24"/>
        </w:rPr>
        <w:t xml:space="preserve"> County Health Department) </w:t>
      </w:r>
    </w:p>
    <w:p w14:paraId="382441D4" w14:textId="77777777" w:rsidR="009B221F" w:rsidRPr="00BA4056" w:rsidRDefault="00960DB6">
      <w:pPr>
        <w:pStyle w:val="Block4"/>
        <w:rPr>
          <w:rFonts w:ascii="Times New Roman" w:hAnsi="Times New Roman" w:cs="Times New Roman"/>
          <w:sz w:val="24"/>
        </w:rPr>
      </w:pPr>
      <w:r w:rsidRPr="00BA4056">
        <w:rPr>
          <w:rFonts w:ascii="Times New Roman" w:hAnsi="Times New Roman" w:cs="Times New Roman"/>
          <w:sz w:val="24"/>
        </w:rPr>
        <w:t xml:space="preserve">Any private wastewater treatment must provide documentation that it has met all required federal, state and local requirements to both the county department of environmental health and the planning department prior to commencing operation. </w:t>
      </w:r>
    </w:p>
    <w:p w14:paraId="61FE321D" w14:textId="77777777" w:rsidR="009B221F" w:rsidRPr="00BA4056" w:rsidRDefault="00960DB6">
      <w:pPr>
        <w:pStyle w:val="HistoryNote"/>
        <w:rPr>
          <w:rFonts w:ascii="Times New Roman" w:hAnsi="Times New Roman" w:cs="Times New Roman"/>
          <w:sz w:val="24"/>
          <w:lang w:val="es-ES"/>
        </w:rPr>
      </w:pPr>
      <w:r w:rsidRPr="00BA4056">
        <w:rPr>
          <w:rFonts w:ascii="Times New Roman" w:hAnsi="Times New Roman" w:cs="Times New Roman"/>
          <w:sz w:val="24"/>
          <w:lang w:val="es-ES"/>
        </w:rPr>
        <w:t>(Res. No. 2002-44, 12-1-2002; Res. No. 2005-60, 10-21-2005; Res. No. 2005-61, 10-21-2005; Res. No. 2007-44, 9-20-2007; Res. No. 2007-55, 11-15-2007; Res. No. 2009-50, § 906.1, 7-16-2009)</w:t>
      </w:r>
    </w:p>
    <w:p w14:paraId="6FD5630A" w14:textId="77777777" w:rsidR="009B221F" w:rsidRPr="00BA4056" w:rsidRDefault="009B221F">
      <w:pPr>
        <w:spacing w:before="0" w:after="0"/>
        <w:rPr>
          <w:lang w:val="es-ES"/>
        </w:rPr>
        <w:sectPr w:rsidR="009B221F" w:rsidRPr="00BA4056">
          <w:headerReference w:type="default" r:id="rId202"/>
          <w:footerReference w:type="default" r:id="rId203"/>
          <w:type w:val="continuous"/>
          <w:pgSz w:w="12240" w:h="15840"/>
          <w:pgMar w:top="1440" w:right="1440" w:bottom="1440" w:left="1440" w:header="720" w:footer="720" w:gutter="0"/>
          <w:cols w:space="720"/>
        </w:sectPr>
      </w:pPr>
    </w:p>
    <w:p w14:paraId="68457509" w14:textId="273A1331" w:rsidR="009B221F" w:rsidRDefault="00960DB6">
      <w:pPr>
        <w:pStyle w:val="Section"/>
      </w:pPr>
      <w:r>
        <w:t>Sec</w:t>
      </w:r>
      <w:r w:rsidR="00316D28">
        <w:t xml:space="preserve">tion </w:t>
      </w:r>
      <w:r>
        <w:t>282. Street construction.</w:t>
      </w:r>
    </w:p>
    <w:p w14:paraId="4BA7C49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Street pavement widths.</w:t>
      </w:r>
      <w:r w:rsidRPr="00BA4056">
        <w:rPr>
          <w:rFonts w:ascii="Times New Roman" w:hAnsi="Times New Roman" w:cs="Times New Roman"/>
          <w:sz w:val="24"/>
        </w:rPr>
        <w:t xml:space="preserve"> Street pavement widths (exclusive of curb and gutter) shall be as follows: </w:t>
      </w:r>
    </w:p>
    <w:p w14:paraId="7E2DCB6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Rural and minor collector streets: a minimum of 20 feet. </w:t>
      </w:r>
    </w:p>
    <w:p w14:paraId="3DE0A2C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Residential streets and dead-end streets: a minimum of 20 feet. </w:t>
      </w:r>
    </w:p>
    <w:p w14:paraId="6DD28CD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Cul-de-sac or turnaround: a minimum of 80 feet diameter. </w:t>
      </w:r>
    </w:p>
    <w:p w14:paraId="4171929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Alleys: 16 feet. </w:t>
      </w:r>
    </w:p>
    <w:p w14:paraId="3D122C3C"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Outline of minimum construction standards.</w:t>
      </w:r>
      <w:r w:rsidRPr="00BA4056">
        <w:rPr>
          <w:rFonts w:ascii="Times New Roman" w:hAnsi="Times New Roman" w:cs="Times New Roman"/>
          <w:sz w:val="24"/>
        </w:rPr>
        <w:t xml:space="preserve"> These regulations require that all streets be built to the minimum standards of material and construction described herein: </w:t>
      </w:r>
    </w:p>
    <w:p w14:paraId="7D37D12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Clearing, grubbing, grading and subgrade. </w:t>
      </w:r>
    </w:p>
    <w:p w14:paraId="61600A2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Clearing and grubbing operations shall remove all trees, brush, stumps, rocks, or other debris from the street right-of-way, except in cases where trees are required </w:t>
      </w:r>
      <w:r w:rsidRPr="00BA4056">
        <w:rPr>
          <w:rFonts w:ascii="Times New Roman" w:hAnsi="Times New Roman" w:cs="Times New Roman"/>
          <w:sz w:val="24"/>
        </w:rPr>
        <w:lastRenderedPageBreak/>
        <w:t xml:space="preserve">to be preserved by the director in a manner acceptable to the county within the construction limits. </w:t>
      </w:r>
    </w:p>
    <w:p w14:paraId="3C72688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All cut and/or fill slopes shall have a maximum slope of two horizontal to one vertical (2:1). The slopes shall be adequately stabilized as required by the state soil erosion control standards as soon as possible and prior to advancing to the next stage of construction. </w:t>
      </w:r>
    </w:p>
    <w:p w14:paraId="0C213EF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In areas of cut, all stumps, boulders and other obstructions shall be removed to a depth of two feet below the subgrade elevation. When rock is encountered it shall be scarified to a depth of not less than 12 inches below the subgrade. </w:t>
      </w:r>
    </w:p>
    <w:p w14:paraId="7279527C"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In areas of fill, only suitable material may be used in the construction of fill areas. The fill shall be spread in layers not to exceed twelve inches loose and properly compacted by mechanical means. Utility trenches and other areas not accessible to the roller shall be tamped. All compacted material must meet or exceed 95 percent compaction as measured by the standard proctor density test. The top 12 inches must be at 100 percent compaction. </w:t>
      </w:r>
    </w:p>
    <w:p w14:paraId="335E473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The subgrade shall be properly shaped, rolled and uniformly compacted to conform to the vertical and horizontal design as shown on the approved drawings. </w:t>
      </w:r>
    </w:p>
    <w:p w14:paraId="42DE359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All unsuitable materials must be excavated and replaced with acceptable compacted material. </w:t>
      </w:r>
    </w:p>
    <w:p w14:paraId="61BA8EF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(8)</w:t>
      </w:r>
      <w:r w:rsidRPr="00BA4056">
        <w:rPr>
          <w:rFonts w:ascii="Times New Roman" w:hAnsi="Times New Roman" w:cs="Times New Roman"/>
          <w:sz w:val="24"/>
        </w:rPr>
        <w:tab/>
        <w:t xml:space="preserve">The contractor/developer must contact the county to schedule an inspection of the completed subgrade prior to proceeding with base installation. </w:t>
      </w:r>
    </w:p>
    <w:p w14:paraId="4D0B5A8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(9)</w:t>
      </w:r>
      <w:r w:rsidRPr="00BA4056">
        <w:rPr>
          <w:rFonts w:ascii="Times New Roman" w:hAnsi="Times New Roman" w:cs="Times New Roman"/>
          <w:sz w:val="24"/>
        </w:rPr>
        <w:tab/>
        <w:t xml:space="preserve">The finished subgrade must pass a proof roll with a fully loaded tandem dump. </w:t>
      </w:r>
    </w:p>
    <w:p w14:paraId="479D64E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(10)</w:t>
      </w:r>
      <w:r w:rsidRPr="00BA4056">
        <w:rPr>
          <w:rFonts w:ascii="Times New Roman" w:hAnsi="Times New Roman" w:cs="Times New Roman"/>
          <w:sz w:val="24"/>
        </w:rPr>
        <w:tab/>
        <w:t xml:space="preserve">During the proof roll, areas that fail the test must have the unsuitable materials removed and replaced with properly compacted materials. In lieu of the proof roll test the contractor/developer may submit tests from an acceptable engineering or materials testing firm that shows the fill and subgrade meet a minimum or 95 percent compaction with a minimum of one test per 4,000 square yards per layer of fill. </w:t>
      </w:r>
    </w:p>
    <w:p w14:paraId="7C34ED0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(11)</w:t>
      </w:r>
      <w:r w:rsidRPr="00BA4056">
        <w:rPr>
          <w:rFonts w:ascii="Times New Roman" w:hAnsi="Times New Roman" w:cs="Times New Roman"/>
          <w:sz w:val="24"/>
        </w:rPr>
        <w:tab/>
        <w:t xml:space="preserve">The top 12 inches must be at 100 percent compaction and must have at least one test for every 1,000 square yards of roadway. </w:t>
      </w:r>
    </w:p>
    <w:p w14:paraId="1575E9BB"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(12)</w:t>
      </w:r>
      <w:r w:rsidRPr="00BA4056">
        <w:rPr>
          <w:rFonts w:ascii="Times New Roman" w:hAnsi="Times New Roman" w:cs="Times New Roman"/>
          <w:sz w:val="24"/>
        </w:rPr>
        <w:tab/>
        <w:t xml:space="preserve">The firm to be used must be approved in advance of testing by the planning department. </w:t>
      </w:r>
    </w:p>
    <w:p w14:paraId="679469CC"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r>
      <w:r w:rsidRPr="00BA4056">
        <w:rPr>
          <w:rFonts w:ascii="Times New Roman" w:hAnsi="Times New Roman" w:cs="Times New Roman"/>
          <w:i/>
          <w:sz w:val="24"/>
        </w:rPr>
        <w:t>Base course.</w:t>
      </w:r>
    </w:p>
    <w:p w14:paraId="43ABA02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 base course shall consist of a graded aggregate of a minimum compacted thickness of six inches for residential streets and eight inches for all other streets. </w:t>
      </w:r>
    </w:p>
    <w:p w14:paraId="2A2C11B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The base course shall be placed on a stabilized subgrade in accordance with these standards and accepted construction practice. </w:t>
      </w:r>
    </w:p>
    <w:p w14:paraId="77AFBA7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The base course shall extend a minimum of one foot beyond the edge of asphalt on each side of the road. </w:t>
      </w:r>
    </w:p>
    <w:p w14:paraId="2B91818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lastRenderedPageBreak/>
        <w:t>(4)</w:t>
      </w:r>
      <w:r w:rsidRPr="00BA4056">
        <w:rPr>
          <w:rFonts w:ascii="Times New Roman" w:hAnsi="Times New Roman" w:cs="Times New Roman"/>
          <w:sz w:val="24"/>
        </w:rPr>
        <w:tab/>
        <w:t xml:space="preserve">No base material shall be deposited or shaped when the subgrade is frozen or thawing or during unfavorable weather conditions. </w:t>
      </w:r>
    </w:p>
    <w:p w14:paraId="0822321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All materials for the base course shall be secured from state DOT approved sources. </w:t>
      </w:r>
    </w:p>
    <w:p w14:paraId="22E787DA"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The graded aggregate base material shall consist of hard, durable particles of fragments of stone and stone mortar and graded according to the state DOT requirements for graded aggregate base for road construction. </w:t>
      </w:r>
    </w:p>
    <w:p w14:paraId="27536939"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Along curbs or walls or any other places not accessible to the roller the base course shall be tamped thoroughly with mechanical tampers. </w:t>
      </w:r>
    </w:p>
    <w:p w14:paraId="45F87DEF"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r>
      <w:r w:rsidRPr="00BA4056">
        <w:rPr>
          <w:rFonts w:ascii="Times New Roman" w:hAnsi="Times New Roman" w:cs="Times New Roman"/>
          <w:i/>
          <w:sz w:val="24"/>
        </w:rPr>
        <w:t>Paving (wear surface).</w:t>
      </w:r>
    </w:p>
    <w:p w14:paraId="6904059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Material, equipment used, weather limitations and preparation of surface, application and construction methods shall be as set out in Standard Specifications </w:t>
      </w:r>
      <w:proofErr w:type="gramStart"/>
      <w:r w:rsidRPr="00BA4056">
        <w:rPr>
          <w:rFonts w:ascii="Times New Roman" w:hAnsi="Times New Roman" w:cs="Times New Roman"/>
          <w:sz w:val="24"/>
        </w:rPr>
        <w:t>For</w:t>
      </w:r>
      <w:proofErr w:type="gramEnd"/>
      <w:r w:rsidRPr="00BA4056">
        <w:rPr>
          <w:rFonts w:ascii="Times New Roman" w:hAnsi="Times New Roman" w:cs="Times New Roman"/>
          <w:sz w:val="24"/>
        </w:rPr>
        <w:t xml:space="preserve"> Roads And Bridges, state DOT. </w:t>
      </w:r>
    </w:p>
    <w:p w14:paraId="5A56CABE" w14:textId="736B6BCB"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The wearing surface shall consist of a state DOT approved plant mix having an in place minimum compacted thickness of two inches of type B with a </w:t>
      </w:r>
      <w:r w:rsidR="00D74C73" w:rsidRPr="00BA4056">
        <w:rPr>
          <w:rFonts w:ascii="Times New Roman" w:hAnsi="Times New Roman" w:cs="Times New Roman"/>
          <w:sz w:val="24"/>
        </w:rPr>
        <w:t>topcoat</w:t>
      </w:r>
      <w:r w:rsidRPr="00BA4056">
        <w:rPr>
          <w:rFonts w:ascii="Times New Roman" w:hAnsi="Times New Roman" w:cs="Times New Roman"/>
          <w:sz w:val="24"/>
        </w:rPr>
        <w:t xml:space="preserve"> of a minimum compacted thickness of 1.5 inches of type E. Care and precaution shall be taken that all joints between the asphalt layers and other structures such as manholes and curbs are well sealed by means of a tack coat. </w:t>
      </w:r>
    </w:p>
    <w:p w14:paraId="4EACBBE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All intersections shall have a paved surface with radius of no less than 30 feet. </w:t>
      </w:r>
    </w:p>
    <w:p w14:paraId="53B187CD"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 county, at its discretion, may require testing of in-place materials at the developer's expense prior to approving any road into the county maintenance system. </w:t>
      </w:r>
    </w:p>
    <w:p w14:paraId="5CB3991D" w14:textId="39F769EE"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Where curbing is </w:t>
      </w:r>
      <w:r w:rsidR="00D74C73" w:rsidRPr="00BA4056">
        <w:rPr>
          <w:rFonts w:ascii="Times New Roman" w:hAnsi="Times New Roman" w:cs="Times New Roman"/>
          <w:sz w:val="24"/>
        </w:rPr>
        <w:t>required,</w:t>
      </w:r>
      <w:r w:rsidRPr="00BA4056">
        <w:rPr>
          <w:rFonts w:ascii="Times New Roman" w:hAnsi="Times New Roman" w:cs="Times New Roman"/>
          <w:sz w:val="24"/>
        </w:rPr>
        <w:t xml:space="preserve"> construction shall be according to state DOT specifications with the exception that curb shall be no less than 24-inches wide and present a smooth even line both vertically and horizontally. </w:t>
      </w:r>
    </w:p>
    <w:p w14:paraId="28D442E2" w14:textId="636299EA" w:rsidR="009B221F" w:rsidRDefault="00960DB6">
      <w:pPr>
        <w:pStyle w:val="Section"/>
      </w:pPr>
      <w:r>
        <w:t>Sec</w:t>
      </w:r>
      <w:r w:rsidR="00460716">
        <w:t xml:space="preserve">tion </w:t>
      </w:r>
      <w:r>
        <w:t>283. Street improvements.</w:t>
      </w:r>
    </w:p>
    <w:p w14:paraId="7216B037" w14:textId="3FC371FB"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Curb and gutter </w:t>
      </w:r>
      <w:proofErr w:type="gramStart"/>
      <w:r w:rsidRPr="00BA4056">
        <w:rPr>
          <w:rFonts w:ascii="Times New Roman" w:hAnsi="Times New Roman" w:cs="Times New Roman"/>
          <w:sz w:val="24"/>
        </w:rPr>
        <w:t>is</w:t>
      </w:r>
      <w:proofErr w:type="gramEnd"/>
      <w:r w:rsidRPr="00BA4056">
        <w:rPr>
          <w:rFonts w:ascii="Times New Roman" w:hAnsi="Times New Roman" w:cs="Times New Roman"/>
          <w:sz w:val="24"/>
        </w:rPr>
        <w:t xml:space="preserve"> required within all developments with a lot size one acre or less unless exempted from the requirements in other sections of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Curb and gutter construction must use either precast concrete curb, or integral concrete curb and gutter conforming to the requirements of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or the county road standards. </w:t>
      </w:r>
    </w:p>
    <w:p w14:paraId="6B731F32"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Exception to curb and gutter requirement. An exception may be made to the curb and gutter requirement provided all lots within the subdivision are greater than one acre in size. An exception to curb and gutter requirements is also granted to gated (private) subdivisions. </w:t>
      </w:r>
    </w:p>
    <w:p w14:paraId="3A80ACB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Exception is also granted to planned residential (greenspace) subdivisions if evidence is presented to the planning commission indicating there is no benefit from curb and gutter within the subdivision. </w:t>
      </w:r>
    </w:p>
    <w:p w14:paraId="756DA896" w14:textId="076FB8B4" w:rsidR="009B221F" w:rsidRPr="00D74C73"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Paving required. All streets must be prepared according to the methods set down in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or the county road standards. No asphalt will be placed on wet or frozen base. No asphalt will be placed if the ambient temperature is below 45 </w:t>
      </w:r>
      <w:r w:rsidRPr="00BA4056">
        <w:rPr>
          <w:rFonts w:ascii="Times New Roman" w:hAnsi="Times New Roman" w:cs="Times New Roman"/>
          <w:sz w:val="24"/>
        </w:rPr>
        <w:lastRenderedPageBreak/>
        <w:t xml:space="preserve">degrees Fahrenheit. The planning department must be contacted 24 hours prior to the placement of asphalt on any road. If not notified prior to asphalt placement the county may require the road to be core tested at the </w:t>
      </w:r>
      <w:r w:rsidR="00D74C73" w:rsidRPr="00D74C73">
        <w:rPr>
          <w:rFonts w:ascii="Times New Roman" w:hAnsi="Times New Roman" w:cs="Times New Roman"/>
          <w:sz w:val="24"/>
        </w:rPr>
        <w:t>developer’s</w:t>
      </w:r>
      <w:r w:rsidRPr="00D74C73">
        <w:rPr>
          <w:rFonts w:ascii="Times New Roman" w:hAnsi="Times New Roman" w:cs="Times New Roman"/>
          <w:sz w:val="24"/>
        </w:rPr>
        <w:t xml:space="preserve"> expense. No asphalt will be placed that is not in the temperature range of 350 to 400 degrees Fahrenheit. </w:t>
      </w:r>
    </w:p>
    <w:p w14:paraId="0AE97BBB" w14:textId="67A0B620"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Depending on site conditions, workload or other reasons the county may require testing, at the developer</w:t>
      </w:r>
      <w:r w:rsidR="00D74C73">
        <w:rPr>
          <w:rFonts w:ascii="Times New Roman" w:hAnsi="Times New Roman" w:cs="Times New Roman"/>
          <w:sz w:val="24"/>
        </w:rPr>
        <w:t>’</w:t>
      </w:r>
      <w:r w:rsidRPr="00BA4056">
        <w:rPr>
          <w:rFonts w:ascii="Times New Roman" w:hAnsi="Times New Roman" w:cs="Times New Roman"/>
          <w:sz w:val="24"/>
        </w:rPr>
        <w:t>s/</w:t>
      </w:r>
      <w:r w:rsidR="00D74C73" w:rsidRPr="00BA4056">
        <w:rPr>
          <w:rFonts w:ascii="Times New Roman" w:hAnsi="Times New Roman" w:cs="Times New Roman"/>
          <w:sz w:val="24"/>
        </w:rPr>
        <w:t>contractor’s</w:t>
      </w:r>
      <w:r w:rsidRPr="00BA4056">
        <w:rPr>
          <w:rFonts w:ascii="Times New Roman" w:hAnsi="Times New Roman" w:cs="Times New Roman"/>
          <w:sz w:val="24"/>
        </w:rPr>
        <w:t xml:space="preserve"> expense by an independent testing agency approved by the county on any or all phases of a road construction project. All results must be provided directly from the testing firm to the county. Based on the test results the county may accept the work done or reject any or all of the work and require it to be re</w:t>
      </w:r>
      <w:r w:rsidR="00D74C73">
        <w:rPr>
          <w:rFonts w:ascii="Times New Roman" w:hAnsi="Times New Roman" w:cs="Times New Roman"/>
          <w:sz w:val="24"/>
        </w:rPr>
        <w:t>-</w:t>
      </w:r>
      <w:r w:rsidRPr="00BA4056">
        <w:rPr>
          <w:rFonts w:ascii="Times New Roman" w:hAnsi="Times New Roman" w:cs="Times New Roman"/>
          <w:sz w:val="24"/>
        </w:rPr>
        <w:t xml:space="preserve">accomplished. </w:t>
      </w:r>
    </w:p>
    <w:p w14:paraId="39E8DC8B" w14:textId="77777777" w:rsidR="009B221F" w:rsidRDefault="009B221F">
      <w:pPr>
        <w:spacing w:before="0" w:after="0"/>
        <w:sectPr w:rsidR="009B221F">
          <w:headerReference w:type="default" r:id="rId204"/>
          <w:footerReference w:type="default" r:id="rId205"/>
          <w:type w:val="continuous"/>
          <w:pgSz w:w="12240" w:h="15840"/>
          <w:pgMar w:top="1440" w:right="1440" w:bottom="1440" w:left="1440" w:header="720" w:footer="720" w:gutter="0"/>
          <w:cols w:space="720"/>
        </w:sectPr>
      </w:pPr>
    </w:p>
    <w:p w14:paraId="35618A00" w14:textId="4C5C30F5" w:rsidR="009B221F" w:rsidRDefault="00960DB6">
      <w:pPr>
        <w:pStyle w:val="Section"/>
      </w:pPr>
      <w:r>
        <w:t>Sec</w:t>
      </w:r>
      <w:r w:rsidR="00460716">
        <w:t xml:space="preserve">tion </w:t>
      </w:r>
      <w:r>
        <w:t>284. Newly constructed road acceptance procedure.</w:t>
      </w:r>
    </w:p>
    <w:p w14:paraId="79F8031B" w14:textId="3EFB6BD3"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Final approval of street improvements shall be </w:t>
      </w:r>
      <w:r w:rsidR="00D74C73" w:rsidRPr="00BA4056">
        <w:rPr>
          <w:rFonts w:ascii="Times New Roman" w:hAnsi="Times New Roman" w:cs="Times New Roman"/>
          <w:sz w:val="24"/>
        </w:rPr>
        <w:t>granted,</w:t>
      </w:r>
      <w:r w:rsidRPr="00BA4056">
        <w:rPr>
          <w:rFonts w:ascii="Times New Roman" w:hAnsi="Times New Roman" w:cs="Times New Roman"/>
          <w:sz w:val="24"/>
        </w:rPr>
        <w:t xml:space="preserve"> and streets accepted for maintenance by the county only in accordance with the following provisions: </w:t>
      </w:r>
    </w:p>
    <w:p w14:paraId="3A9C0C3C" w14:textId="42EF3F43"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final inspection by the planning </w:t>
      </w:r>
      <w:r w:rsidR="00460716" w:rsidRPr="00BA4056">
        <w:rPr>
          <w:rFonts w:ascii="Times New Roman" w:hAnsi="Times New Roman" w:cs="Times New Roman"/>
          <w:sz w:val="24"/>
        </w:rPr>
        <w:t>commission</w:t>
      </w:r>
      <w:r w:rsidRPr="00BA4056">
        <w:rPr>
          <w:rFonts w:ascii="Times New Roman" w:hAnsi="Times New Roman" w:cs="Times New Roman"/>
          <w:sz w:val="24"/>
        </w:rPr>
        <w:t xml:space="preserve"> will be made at the time of final plat submittal. All items on the right-of-way including utility construction, shoulder grading, and final vegetation shall be complete and inspected prior to going before the planning commission for final plat approval. </w:t>
      </w:r>
    </w:p>
    <w:p w14:paraId="0F8E2328" w14:textId="0590CEFD"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After the final plat has been approved by the planning commission, a resolution to accept the roads into the county road system will be prepared by the county attorney and placed on the agenda for the </w:t>
      </w:r>
      <w:proofErr w:type="gramStart"/>
      <w:r w:rsidRPr="00BA4056">
        <w:rPr>
          <w:rFonts w:ascii="Times New Roman" w:hAnsi="Times New Roman" w:cs="Times New Roman"/>
          <w:sz w:val="24"/>
        </w:rPr>
        <w:t xml:space="preserve">next  </w:t>
      </w:r>
      <w:r w:rsidR="00AD6398" w:rsidRPr="00BA4056">
        <w:rPr>
          <w:rFonts w:ascii="Times New Roman" w:hAnsi="Times New Roman" w:cs="Times New Roman"/>
          <w:sz w:val="24"/>
        </w:rPr>
        <w:t>Commissioner</w:t>
      </w:r>
      <w:r w:rsidR="00460716" w:rsidRPr="00BA4056">
        <w:rPr>
          <w:rFonts w:ascii="Times New Roman" w:hAnsi="Times New Roman" w:cs="Times New Roman"/>
          <w:sz w:val="24"/>
        </w:rPr>
        <w:t>’s</w:t>
      </w:r>
      <w:proofErr w:type="gramEnd"/>
      <w:r w:rsidRPr="00BA4056">
        <w:rPr>
          <w:rFonts w:ascii="Times New Roman" w:hAnsi="Times New Roman" w:cs="Times New Roman"/>
          <w:sz w:val="24"/>
        </w:rPr>
        <w:t xml:space="preserve"> meeting for road acceptance. </w:t>
      </w:r>
    </w:p>
    <w:p w14:paraId="5AE7625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Periodically the road, ditches, shoulders, and slopes will be inspected by public works department and/or the planning department and the developer will be informed of any repairs that are required to be made. </w:t>
      </w:r>
    </w:p>
    <w:p w14:paraId="79B46EE8"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 developer will be responsible for all erosion control measures required under the NPDES permit and the county will not act as a secondary permittee. </w:t>
      </w:r>
    </w:p>
    <w:p w14:paraId="1A0FA92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Prior to the expiration of the bond/letter of credit, the public works department will perform a final inspection and if the road passes the financial surety will be released. </w:t>
      </w:r>
    </w:p>
    <w:p w14:paraId="65D9F697"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If the road does not pass the county may activate the surety to pay for repairs. </w:t>
      </w:r>
    </w:p>
    <w:p w14:paraId="2C84612F" w14:textId="77777777" w:rsidR="009B221F" w:rsidRDefault="009B221F">
      <w:pPr>
        <w:spacing w:before="0" w:after="0"/>
        <w:sectPr w:rsidR="009B221F">
          <w:headerReference w:type="default" r:id="rId206"/>
          <w:footerReference w:type="default" r:id="rId207"/>
          <w:type w:val="continuous"/>
          <w:pgSz w:w="12240" w:h="15840"/>
          <w:pgMar w:top="1440" w:right="1440" w:bottom="1440" w:left="1440" w:header="720" w:footer="720" w:gutter="0"/>
          <w:cols w:space="720"/>
        </w:sectPr>
      </w:pPr>
    </w:p>
    <w:p w14:paraId="6D911BC4" w14:textId="2869A3C2" w:rsidR="009B221F" w:rsidRDefault="00960DB6">
      <w:pPr>
        <w:pStyle w:val="Section"/>
      </w:pPr>
      <w:bookmarkStart w:id="177" w:name="_Hlk123729798"/>
      <w:r>
        <w:t>Sec</w:t>
      </w:r>
      <w:r w:rsidR="00460716">
        <w:t>tion</w:t>
      </w:r>
      <w:r>
        <w:t>s. 285</w:t>
      </w:r>
      <w:r w:rsidR="00460716">
        <w:t xml:space="preserve"> - </w:t>
      </w:r>
      <w:del w:id="178" w:author="Grey Winstead" w:date="2023-01-04T12:51:00Z">
        <w:r w:rsidR="00C70550" w:rsidDel="00D577D8">
          <w:delText>352</w:delText>
        </w:r>
      </w:del>
      <w:ins w:id="179" w:author="Grey Winstead" w:date="2023-01-04T12:51:00Z">
        <w:r w:rsidR="00D577D8">
          <w:t>303</w:t>
        </w:r>
      </w:ins>
      <w:r>
        <w:t>. Reserved.</w:t>
      </w:r>
      <w:bookmarkEnd w:id="177"/>
    </w:p>
    <w:p w14:paraId="72E32A48" w14:textId="77777777" w:rsidR="009B221F" w:rsidRDefault="009B221F">
      <w:pPr>
        <w:spacing w:before="0" w:after="0"/>
        <w:sectPr w:rsidR="009B221F">
          <w:headerReference w:type="default" r:id="rId208"/>
          <w:footerReference w:type="default" r:id="rId209"/>
          <w:type w:val="continuous"/>
          <w:pgSz w:w="12240" w:h="15840"/>
          <w:pgMar w:top="1440" w:right="1440" w:bottom="1440" w:left="1440" w:header="720" w:footer="720" w:gutter="0"/>
          <w:cols w:space="720"/>
        </w:sectPr>
      </w:pPr>
    </w:p>
    <w:p w14:paraId="3D50BFB4" w14:textId="77777777" w:rsidR="00D577D8" w:rsidRDefault="00D577D8" w:rsidP="00D577D8">
      <w:pPr>
        <w:pStyle w:val="Heading3"/>
        <w:rPr>
          <w:ins w:id="180" w:author="Grey Winstead" w:date="2023-01-04T12:51:00Z"/>
        </w:rPr>
      </w:pPr>
      <w:bookmarkStart w:id="181" w:name="_Toc123827122"/>
      <w:ins w:id="182" w:author="Grey Winstead" w:date="2023-01-04T12:51:00Z">
        <w:r>
          <w:t>ARTICLE XI. COMMERCIAL DEVELOPMENT REQUIREMENTS</w:t>
        </w:r>
        <w:bookmarkEnd w:id="181"/>
      </w:ins>
    </w:p>
    <w:p w14:paraId="5DD739E6" w14:textId="77777777" w:rsidR="00D577D8" w:rsidRDefault="00D577D8" w:rsidP="00D577D8">
      <w:pPr>
        <w:spacing w:before="0" w:after="0"/>
        <w:rPr>
          <w:ins w:id="183" w:author="Grey Winstead" w:date="2023-01-04T12:51:00Z"/>
        </w:rPr>
        <w:sectPr w:rsidR="00D577D8">
          <w:headerReference w:type="default" r:id="rId210"/>
          <w:footerReference w:type="default" r:id="rId211"/>
          <w:type w:val="continuous"/>
          <w:pgSz w:w="12240" w:h="15840"/>
          <w:pgMar w:top="1440" w:right="1440" w:bottom="1440" w:left="1440" w:header="720" w:footer="720" w:gutter="0"/>
          <w:cols w:space="720"/>
        </w:sectPr>
      </w:pPr>
    </w:p>
    <w:p w14:paraId="24D520C5" w14:textId="77777777" w:rsidR="00D577D8" w:rsidRDefault="00D577D8" w:rsidP="00D577D8">
      <w:pPr>
        <w:pStyle w:val="Section"/>
        <w:rPr>
          <w:ins w:id="184" w:author="Grey Winstead" w:date="2023-01-04T12:51:00Z"/>
        </w:rPr>
      </w:pPr>
      <w:ins w:id="185" w:author="Grey Winstead" w:date="2023-01-04T12:51:00Z">
        <w:r>
          <w:t>Section 304. Area of applicability.</w:t>
        </w:r>
      </w:ins>
    </w:p>
    <w:p w14:paraId="57672CEB" w14:textId="3497E022" w:rsidR="00D577D8" w:rsidRDefault="00D577D8">
      <w:pPr>
        <w:pStyle w:val="List1"/>
        <w:numPr>
          <w:ilvl w:val="0"/>
          <w:numId w:val="13"/>
        </w:numPr>
        <w:rPr>
          <w:ins w:id="186" w:author="Grey Winstead" w:date="2023-01-04T12:58:00Z"/>
        </w:rPr>
        <w:pPrChange w:id="187" w:author="Grey Winstead" w:date="2023-01-04T12:58:00Z">
          <w:pPr>
            <w:pStyle w:val="List1"/>
          </w:pPr>
        </w:pPrChange>
      </w:pPr>
      <w:bookmarkStart w:id="188" w:name="_Hlk123813455"/>
      <w:ins w:id="189" w:author="Grey Winstead" w:date="2023-01-04T12:55:00Z">
        <w:r>
          <w:t xml:space="preserve">All of the preceding Articles other than </w:t>
        </w:r>
      </w:ins>
      <w:ins w:id="190" w:author="Grey Winstead" w:date="2023-01-04T12:56:00Z">
        <w:r>
          <w:t xml:space="preserve">Article III – Residential Subdivisions and Article </w:t>
        </w:r>
      </w:ins>
      <w:ins w:id="191" w:author="Grey Winstead" w:date="2023-01-04T12:57:00Z">
        <w:r>
          <w:t>IX Design Standards for Blocks and Lots apply to Commercial Developments.</w:t>
        </w:r>
      </w:ins>
    </w:p>
    <w:bookmarkEnd w:id="188"/>
    <w:p w14:paraId="61F17F37" w14:textId="5AE8FDC3" w:rsidR="00D577D8" w:rsidRPr="004F4DFC" w:rsidRDefault="00D577D8" w:rsidP="00D577D8">
      <w:pPr>
        <w:pStyle w:val="List1"/>
        <w:numPr>
          <w:ilvl w:val="0"/>
          <w:numId w:val="13"/>
        </w:numPr>
        <w:rPr>
          <w:ins w:id="192" w:author="Grey Winstead" w:date="2023-01-04T12:58:00Z"/>
        </w:rPr>
      </w:pPr>
      <w:ins w:id="193" w:author="Grey Winstead" w:date="2023-01-04T12:58:00Z">
        <w:r w:rsidRPr="004F4DFC">
          <w:lastRenderedPageBreak/>
          <w:t>Sections 305 through section 30</w:t>
        </w:r>
      </w:ins>
      <w:ins w:id="194" w:author="Grey Winstead" w:date="2023-01-04T13:00:00Z">
        <w:r>
          <w:t>7</w:t>
        </w:r>
      </w:ins>
      <w:ins w:id="195" w:author="Grey Winstead" w:date="2023-01-04T12:58:00Z">
        <w:r w:rsidRPr="004F4DFC">
          <w:t xml:space="preserve"> apply to any commercial developments within the unincorporated areas of the county. </w:t>
        </w:r>
      </w:ins>
    </w:p>
    <w:p w14:paraId="05828AF3" w14:textId="77777777" w:rsidR="00D577D8" w:rsidRDefault="00D577D8" w:rsidP="00D577D8">
      <w:pPr>
        <w:spacing w:before="0" w:after="0"/>
        <w:rPr>
          <w:ins w:id="196" w:author="Grey Winstead" w:date="2023-01-04T12:51:00Z"/>
        </w:rPr>
        <w:sectPr w:rsidR="00D577D8">
          <w:headerReference w:type="default" r:id="rId212"/>
          <w:footerReference w:type="default" r:id="rId213"/>
          <w:type w:val="continuous"/>
          <w:pgSz w:w="12240" w:h="15840"/>
          <w:pgMar w:top="1440" w:right="1440" w:bottom="1440" w:left="1440" w:header="720" w:footer="720" w:gutter="0"/>
          <w:cols w:space="720"/>
        </w:sectPr>
      </w:pPr>
    </w:p>
    <w:p w14:paraId="7C194C0A" w14:textId="77777777" w:rsidR="00D577D8" w:rsidRDefault="00D577D8" w:rsidP="00D577D8">
      <w:pPr>
        <w:pStyle w:val="Section"/>
        <w:rPr>
          <w:ins w:id="197" w:author="Grey Winstead" w:date="2023-01-04T12:51:00Z"/>
        </w:rPr>
      </w:pPr>
      <w:ins w:id="198" w:author="Grey Winstead" w:date="2023-01-04T12:51:00Z">
        <w:r>
          <w:t>Section 305. Prohibited encroachments on county right-of-way or easements.</w:t>
        </w:r>
      </w:ins>
    </w:p>
    <w:p w14:paraId="71870B93" w14:textId="77777777" w:rsidR="00D577D8" w:rsidRPr="004F4DFC" w:rsidRDefault="00D577D8" w:rsidP="00D577D8">
      <w:pPr>
        <w:pStyle w:val="List1"/>
        <w:rPr>
          <w:ins w:id="199" w:author="Grey Winstead" w:date="2023-01-04T12:51:00Z"/>
        </w:rPr>
      </w:pPr>
      <w:ins w:id="200" w:author="Grey Winstead" w:date="2023-01-04T12:51:00Z">
        <w:r w:rsidRPr="004F4DFC">
          <w:t>(a)</w:t>
        </w:r>
        <w:r w:rsidRPr="004F4DFC">
          <w:tab/>
          <w:t xml:space="preserve">County rights-of-way or easements shall not be used for the parking, placement or storage of any vehicle, heavy machinery, trailers or other similar equipment. </w:t>
        </w:r>
      </w:ins>
    </w:p>
    <w:p w14:paraId="64D3EEA0" w14:textId="77777777" w:rsidR="00D577D8" w:rsidRPr="004F4DFC" w:rsidRDefault="00D577D8" w:rsidP="00D577D8">
      <w:pPr>
        <w:pStyle w:val="List1"/>
        <w:rPr>
          <w:ins w:id="201" w:author="Grey Winstead" w:date="2023-01-04T12:51:00Z"/>
        </w:rPr>
      </w:pPr>
      <w:ins w:id="202" w:author="Grey Winstead" w:date="2023-01-04T12:51:00Z">
        <w:r w:rsidRPr="004F4DFC">
          <w:t>(b)</w:t>
        </w:r>
        <w:r w:rsidRPr="004F4DFC">
          <w:tab/>
          <w:t xml:space="preserve">Nothing in this section shall prohibit emergency parking or stopping as long as reasonably necessary provided that the provision of O.C.G.A. § 32-6-240 is complied with. </w:t>
        </w:r>
      </w:ins>
    </w:p>
    <w:p w14:paraId="31766371" w14:textId="77777777" w:rsidR="00D577D8" w:rsidRPr="004F4DFC" w:rsidRDefault="00D577D8" w:rsidP="00D577D8">
      <w:pPr>
        <w:pStyle w:val="List1"/>
        <w:rPr>
          <w:ins w:id="203" w:author="Grey Winstead" w:date="2023-01-04T12:51:00Z"/>
        </w:rPr>
      </w:pPr>
      <w:ins w:id="204" w:author="Grey Winstead" w:date="2023-01-04T12:51:00Z">
        <w:r w:rsidRPr="004F4DFC">
          <w:t>(c)</w:t>
        </w:r>
        <w:r w:rsidRPr="004F4DFC">
          <w:tab/>
          <w:t xml:space="preserve">No materials shall be stored or placed upon the right-of-way or easements. </w:t>
        </w:r>
      </w:ins>
    </w:p>
    <w:p w14:paraId="25D1AE6F" w14:textId="6591D535" w:rsidR="00D577D8" w:rsidRDefault="00D577D8" w:rsidP="00D577D8">
      <w:pPr>
        <w:pStyle w:val="List1"/>
        <w:rPr>
          <w:ins w:id="205" w:author="Grey Winstead" w:date="2023-01-04T13:00:00Z"/>
        </w:rPr>
      </w:pPr>
      <w:ins w:id="206" w:author="Grey Winstead" w:date="2023-01-04T12:51:00Z">
        <w:r w:rsidRPr="004F4DFC">
          <w:t>(d)</w:t>
        </w:r>
        <w:r w:rsidRPr="004F4DFC">
          <w:tab/>
          <w:t xml:space="preserve">No stormwater from property off the right-of-way or easements shall be diverted into the county right-of-way or easements except as allowed in section 26-274. </w:t>
        </w:r>
      </w:ins>
    </w:p>
    <w:p w14:paraId="2C5E43E0" w14:textId="77777777" w:rsidR="00D577D8" w:rsidRDefault="00D577D8" w:rsidP="00D577D8">
      <w:pPr>
        <w:pStyle w:val="Section"/>
        <w:rPr>
          <w:ins w:id="207" w:author="Grey Winstead" w:date="2023-01-04T13:00:00Z"/>
        </w:rPr>
      </w:pPr>
      <w:ins w:id="208" w:author="Grey Winstead" w:date="2023-01-04T13:00:00Z">
        <w:r>
          <w:t>Section 306. Parking lot lighting.</w:t>
        </w:r>
      </w:ins>
    </w:p>
    <w:p w14:paraId="375EB421" w14:textId="77777777" w:rsidR="00D577D8" w:rsidRPr="004F4DFC" w:rsidRDefault="00D577D8" w:rsidP="00D577D8">
      <w:pPr>
        <w:pStyle w:val="Paragraph1"/>
        <w:rPr>
          <w:ins w:id="209" w:author="Grey Winstead" w:date="2023-01-04T13:00:00Z"/>
        </w:rPr>
      </w:pPr>
      <w:ins w:id="210" w:author="Grey Winstead" w:date="2023-01-04T13:00:00Z">
        <w:r w:rsidRPr="004F4DFC">
          <w:t xml:space="preserve">All businesses that have after dark business hours shall have lighted parking areas as appropriate. </w:t>
        </w:r>
      </w:ins>
    </w:p>
    <w:p w14:paraId="473121F7" w14:textId="77777777" w:rsidR="00D577D8" w:rsidRPr="004F4DFC" w:rsidRDefault="00D577D8" w:rsidP="00D577D8">
      <w:pPr>
        <w:pStyle w:val="List3"/>
        <w:rPr>
          <w:ins w:id="211" w:author="Grey Winstead" w:date="2023-01-04T13:00:00Z"/>
        </w:rPr>
      </w:pPr>
      <w:ins w:id="212" w:author="Grey Winstead" w:date="2023-01-04T13:00:00Z">
        <w:r w:rsidRPr="004F4DFC">
          <w:t>(1)</w:t>
        </w:r>
        <w:r w:rsidRPr="004F4DFC">
          <w:tab/>
          <w:t xml:space="preserve">Lights shall be directed downward to prevent light from spreading onto neighboring properties or the public right-of-way. </w:t>
        </w:r>
      </w:ins>
    </w:p>
    <w:p w14:paraId="42F0E19D" w14:textId="77777777" w:rsidR="00D577D8" w:rsidRPr="004F4DFC" w:rsidRDefault="00D577D8" w:rsidP="00D577D8">
      <w:pPr>
        <w:pStyle w:val="List3"/>
        <w:rPr>
          <w:ins w:id="213" w:author="Grey Winstead" w:date="2023-01-04T13:00:00Z"/>
        </w:rPr>
      </w:pPr>
      <w:ins w:id="214" w:author="Grey Winstead" w:date="2023-01-04T13:00:00Z">
        <w:r w:rsidRPr="004F4DFC">
          <w:t>(2)</w:t>
        </w:r>
        <w:r w:rsidRPr="004F4DFC">
          <w:tab/>
          <w:t xml:space="preserve">Fixtures shall be shoe box type or equivalent to minimize lighting beyond the property line. </w:t>
        </w:r>
      </w:ins>
    </w:p>
    <w:p w14:paraId="2E0C188E" w14:textId="77777777" w:rsidR="00D577D8" w:rsidRPr="004F4DFC" w:rsidRDefault="00D577D8" w:rsidP="00D577D8">
      <w:pPr>
        <w:pStyle w:val="List3"/>
        <w:rPr>
          <w:ins w:id="215" w:author="Grey Winstead" w:date="2023-01-04T13:00:00Z"/>
        </w:rPr>
      </w:pPr>
      <w:ins w:id="216" w:author="Grey Winstead" w:date="2023-01-04T13:00:00Z">
        <w:r w:rsidRPr="004F4DFC">
          <w:t>(3)</w:t>
        </w:r>
        <w:r w:rsidRPr="004F4DFC">
          <w:tab/>
          <w:t xml:space="preserve">Light poles shall have a maximum height of 30 feet. </w:t>
        </w:r>
      </w:ins>
    </w:p>
    <w:p w14:paraId="2116D53B" w14:textId="77777777" w:rsidR="00D577D8" w:rsidRPr="004F4DFC" w:rsidRDefault="00D577D8" w:rsidP="00D577D8">
      <w:pPr>
        <w:pStyle w:val="List3"/>
        <w:rPr>
          <w:ins w:id="217" w:author="Grey Winstead" w:date="2023-01-04T13:00:00Z"/>
        </w:rPr>
      </w:pPr>
      <w:ins w:id="218" w:author="Grey Winstead" w:date="2023-01-04T13:00:00Z">
        <w:r w:rsidRPr="004F4DFC">
          <w:t>(4)</w:t>
        </w:r>
        <w:r w:rsidRPr="004F4DFC">
          <w:tab/>
          <w:t xml:space="preserve">Fixtures shall be night sky protected so as to avoid light pollution. </w:t>
        </w:r>
      </w:ins>
    </w:p>
    <w:p w14:paraId="03FF0384" w14:textId="77777777" w:rsidR="00D577D8" w:rsidRDefault="00D577D8" w:rsidP="00D577D8">
      <w:pPr>
        <w:spacing w:before="0" w:after="0"/>
        <w:rPr>
          <w:ins w:id="219" w:author="Grey Winstead" w:date="2023-01-04T13:00:00Z"/>
        </w:rPr>
        <w:sectPr w:rsidR="00D577D8">
          <w:headerReference w:type="default" r:id="rId214"/>
          <w:footerReference w:type="default" r:id="rId215"/>
          <w:type w:val="continuous"/>
          <w:pgSz w:w="12240" w:h="15840"/>
          <w:pgMar w:top="1440" w:right="1440" w:bottom="1440" w:left="1440" w:header="720" w:footer="720" w:gutter="0"/>
          <w:cols w:space="720"/>
        </w:sectPr>
      </w:pPr>
    </w:p>
    <w:p w14:paraId="69369294" w14:textId="77777777" w:rsidR="00D577D8" w:rsidRDefault="00D577D8" w:rsidP="00D577D8">
      <w:pPr>
        <w:pStyle w:val="Section"/>
        <w:rPr>
          <w:ins w:id="220" w:author="Grey Winstead" w:date="2023-01-04T13:00:00Z"/>
        </w:rPr>
      </w:pPr>
      <w:ins w:id="221" w:author="Grey Winstead" w:date="2023-01-04T13:00:00Z">
        <w:r>
          <w:t>Section 307. Handicap requirements generally.</w:t>
        </w:r>
      </w:ins>
    </w:p>
    <w:p w14:paraId="6DA2175F" w14:textId="77777777" w:rsidR="00D577D8" w:rsidRPr="004F4DFC" w:rsidRDefault="00D577D8" w:rsidP="00D577D8">
      <w:pPr>
        <w:pStyle w:val="List1"/>
        <w:rPr>
          <w:ins w:id="222" w:author="Grey Winstead" w:date="2023-01-04T13:00:00Z"/>
        </w:rPr>
      </w:pPr>
      <w:ins w:id="223" w:author="Grey Winstead" w:date="2023-01-04T13:00:00Z">
        <w:r w:rsidRPr="004F4DFC">
          <w:t>(a)</w:t>
        </w:r>
        <w:r w:rsidRPr="004F4DFC">
          <w:tab/>
          <w:t xml:space="preserve">Handicap parking spaces shall be placed at each off-street parking lot as determined by the planning director. </w:t>
        </w:r>
      </w:ins>
    </w:p>
    <w:p w14:paraId="7E678F05" w14:textId="77777777" w:rsidR="00D577D8" w:rsidRPr="004F4DFC" w:rsidRDefault="00D577D8" w:rsidP="00D577D8">
      <w:pPr>
        <w:pStyle w:val="List1"/>
        <w:rPr>
          <w:ins w:id="224" w:author="Grey Winstead" w:date="2023-01-04T13:00:00Z"/>
        </w:rPr>
      </w:pPr>
      <w:ins w:id="225" w:author="Grey Winstead" w:date="2023-01-04T13:00:00Z">
        <w:r w:rsidRPr="004F4DFC">
          <w:t>(b)</w:t>
        </w:r>
        <w:r w:rsidRPr="004F4DFC">
          <w:tab/>
          <w:t xml:space="preserve">Any business shall install the appropriate signs and painted spaces. </w:t>
        </w:r>
      </w:ins>
    </w:p>
    <w:p w14:paraId="65E6A83A" w14:textId="77777777" w:rsidR="00D577D8" w:rsidRPr="004F4DFC" w:rsidRDefault="00D577D8" w:rsidP="00D577D8">
      <w:pPr>
        <w:pStyle w:val="List1"/>
        <w:rPr>
          <w:ins w:id="226" w:author="Grey Winstead" w:date="2023-01-04T13:00:00Z"/>
        </w:rPr>
      </w:pPr>
      <w:ins w:id="227" w:author="Grey Winstead" w:date="2023-01-04T13:00:00Z">
        <w:r w:rsidRPr="004F4DFC">
          <w:t>(c)</w:t>
        </w:r>
        <w:r w:rsidRPr="004F4DFC">
          <w:tab/>
          <w:t xml:space="preserve">Each parking space reserved for the handicapped shall be painted and sign marking. </w:t>
        </w:r>
      </w:ins>
    </w:p>
    <w:p w14:paraId="5CD0AB2F" w14:textId="77777777" w:rsidR="00D577D8" w:rsidRPr="004F4DFC" w:rsidRDefault="00D577D8" w:rsidP="00D577D8">
      <w:pPr>
        <w:pStyle w:val="List1"/>
        <w:rPr>
          <w:ins w:id="228" w:author="Grey Winstead" w:date="2023-01-04T13:00:00Z"/>
        </w:rPr>
      </w:pPr>
      <w:ins w:id="229" w:author="Grey Winstead" w:date="2023-01-04T13:00:00Z">
        <w:r w:rsidRPr="004F4DFC">
          <w:t>(d)</w:t>
        </w:r>
        <w:r w:rsidRPr="004F4DFC">
          <w:tab/>
          <w:t xml:space="preserve">For all buildings open to the general public, at least one accessible walk having no steps or abrupt changes in level and complying with all criteria specified within this ordinance, shall be provided from the parking spaces for disabled people into each accessible primary building entrance. </w:t>
        </w:r>
      </w:ins>
    </w:p>
    <w:p w14:paraId="4C441C6A" w14:textId="77777777" w:rsidR="00D577D8" w:rsidRPr="004F4DFC" w:rsidRDefault="00D577D8" w:rsidP="00D577D8">
      <w:pPr>
        <w:pStyle w:val="List1"/>
        <w:rPr>
          <w:ins w:id="230" w:author="Grey Winstead" w:date="2023-01-04T13:00:00Z"/>
        </w:rPr>
      </w:pPr>
      <w:ins w:id="231" w:author="Grey Winstead" w:date="2023-01-04T13:00:00Z">
        <w:r w:rsidRPr="004F4DFC">
          <w:t>(e)</w:t>
        </w:r>
        <w:r w:rsidRPr="004F4DFC">
          <w:tab/>
          <w:t xml:space="preserve">Accessible walks shall also be provided between buildings on a common site. Doors swinging onto or away from walks shall have level areas. </w:t>
        </w:r>
      </w:ins>
    </w:p>
    <w:p w14:paraId="6C02EF63" w14:textId="77777777" w:rsidR="00D577D8" w:rsidRPr="004F4DFC" w:rsidRDefault="00D577D8" w:rsidP="00D577D8">
      <w:pPr>
        <w:pStyle w:val="List1"/>
        <w:rPr>
          <w:ins w:id="232" w:author="Grey Winstead" w:date="2023-01-04T13:00:00Z"/>
        </w:rPr>
      </w:pPr>
      <w:ins w:id="233" w:author="Grey Winstead" w:date="2023-01-04T13:00:00Z">
        <w:r w:rsidRPr="004F4DFC">
          <w:t>(f)</w:t>
        </w:r>
        <w:r w:rsidRPr="004F4DFC">
          <w:tab/>
          <w:t xml:space="preserve">Walk surfaces shall be stable, firm and of sufficient texture to resist slippage. </w:t>
        </w:r>
      </w:ins>
    </w:p>
    <w:p w14:paraId="26AD48CB" w14:textId="77777777" w:rsidR="00D577D8" w:rsidRPr="004F4DFC" w:rsidRDefault="00D577D8" w:rsidP="00D577D8">
      <w:pPr>
        <w:pStyle w:val="List1"/>
        <w:rPr>
          <w:ins w:id="234" w:author="Grey Winstead" w:date="2023-01-04T12:51:00Z"/>
        </w:rPr>
      </w:pPr>
    </w:p>
    <w:p w14:paraId="73BD6007" w14:textId="3014F7A1" w:rsidR="009B221F" w:rsidRPr="00F65405" w:rsidRDefault="00F65405">
      <w:pPr>
        <w:pStyle w:val="Section"/>
        <w:rPr>
          <w:rPrChange w:id="235" w:author="Grey Winstead" w:date="2023-01-04T13:03:00Z">
            <w:rPr>
              <w:rFonts w:ascii="Times New Roman" w:hAnsi="Times New Roman" w:cs="Times New Roman"/>
              <w:sz w:val="24"/>
            </w:rPr>
          </w:rPrChange>
        </w:rPr>
        <w:pPrChange w:id="236" w:author="Grey Winstead" w:date="2023-01-04T13:03:00Z">
          <w:pPr>
            <w:pStyle w:val="List3"/>
          </w:pPr>
        </w:pPrChange>
      </w:pPr>
      <w:ins w:id="237" w:author="Grey Winstead" w:date="2023-01-04T13:03:00Z">
        <w:r>
          <w:t>Sections 308-352. Reserved.</w:t>
        </w:r>
      </w:ins>
      <w:ins w:id="238" w:author="Grey Winstead" w:date="2023-01-04T13:02:00Z">
        <w:r w:rsidRPr="00F65405">
          <w:rPr>
            <w:rPrChange w:id="239" w:author="Grey Winstead" w:date="2023-01-04T13:03:00Z">
              <w:rPr>
                <w:rFonts w:ascii="Times New Roman" w:hAnsi="Times New Roman" w:cs="Times New Roman"/>
              </w:rPr>
            </w:rPrChange>
          </w:rPr>
          <w:t xml:space="preserve"> </w:t>
        </w:r>
      </w:ins>
      <w:r w:rsidR="00960DB6" w:rsidRPr="00F65405">
        <w:rPr>
          <w:rPrChange w:id="240" w:author="Grey Winstead" w:date="2023-01-04T13:03:00Z">
            <w:rPr>
              <w:rFonts w:ascii="Times New Roman" w:hAnsi="Times New Roman" w:cs="Times New Roman"/>
            </w:rPr>
          </w:rPrChange>
        </w:rPr>
        <w:t xml:space="preserve"> </w:t>
      </w:r>
    </w:p>
    <w:p w14:paraId="1D9D5DDF" w14:textId="59C94DE3" w:rsidR="009B221F" w:rsidRPr="00BA4056" w:rsidRDefault="00960DB6">
      <w:pPr>
        <w:pStyle w:val="List3"/>
        <w:rPr>
          <w:rFonts w:ascii="Times New Roman" w:hAnsi="Times New Roman" w:cs="Times New Roman"/>
          <w:sz w:val="24"/>
        </w:rPr>
      </w:pPr>
      <w:del w:id="241" w:author="Grey Winstead" w:date="2023-01-04T13:04:00Z">
        <w:r w:rsidRPr="00BA4056" w:rsidDel="00F65405">
          <w:rPr>
            <w:rFonts w:ascii="Times New Roman" w:hAnsi="Times New Roman" w:cs="Times New Roman"/>
            <w:sz w:val="24"/>
          </w:rPr>
          <w:delText xml:space="preserve"> </w:delText>
        </w:r>
      </w:del>
    </w:p>
    <w:p w14:paraId="0C8D2723" w14:textId="7ECD6701" w:rsidR="009B221F" w:rsidRPr="00BA4056" w:rsidRDefault="00960DB6" w:rsidP="00BA4056">
      <w:pPr>
        <w:pStyle w:val="List1"/>
        <w:rPr>
          <w:rFonts w:ascii="Times New Roman" w:hAnsi="Times New Roman" w:cs="Times New Roman"/>
          <w:sz w:val="24"/>
        </w:rPr>
      </w:pPr>
      <w:del w:id="242" w:author="Grey Winstead" w:date="2023-01-04T13:04:00Z">
        <w:r w:rsidRPr="00BA4056" w:rsidDel="00F65405">
          <w:rPr>
            <w:rFonts w:ascii="Times New Roman" w:hAnsi="Times New Roman" w:cs="Times New Roman"/>
            <w:sz w:val="24"/>
          </w:rPr>
          <w:delText xml:space="preserve">, </w:delText>
        </w:r>
      </w:del>
      <w:r w:rsidRPr="00BA4056">
        <w:rPr>
          <w:rFonts w:ascii="Times New Roman" w:hAnsi="Times New Roman" w:cs="Times New Roman"/>
          <w:sz w:val="24"/>
        </w:rPr>
        <w:t xml:space="preserve"> </w:t>
      </w:r>
    </w:p>
    <w:p w14:paraId="0AF3B498" w14:textId="46E6C62B" w:rsidR="009B221F" w:rsidRPr="00BA4056" w:rsidDel="00F65405" w:rsidRDefault="00960DB6">
      <w:pPr>
        <w:pStyle w:val="List1"/>
        <w:rPr>
          <w:del w:id="243" w:author="Grey Winstead" w:date="2023-01-04T13:04:00Z"/>
          <w:rFonts w:ascii="Times New Roman" w:hAnsi="Times New Roman" w:cs="Times New Roman"/>
          <w:sz w:val="24"/>
        </w:rPr>
      </w:pPr>
      <w:r w:rsidRPr="00BA4056">
        <w:rPr>
          <w:rFonts w:ascii="Times New Roman" w:hAnsi="Times New Roman" w:cs="Times New Roman"/>
          <w:sz w:val="24"/>
        </w:rPr>
        <w:t xml:space="preserve">. </w:t>
      </w:r>
    </w:p>
    <w:p w14:paraId="4C2DAFA7" w14:textId="221043EC" w:rsidR="009B221F" w:rsidRPr="00BA4056" w:rsidRDefault="00960DB6">
      <w:pPr>
        <w:pStyle w:val="List1"/>
        <w:rPr>
          <w:rFonts w:ascii="Times New Roman" w:hAnsi="Times New Roman" w:cs="Times New Roman"/>
        </w:rPr>
        <w:pPrChange w:id="244" w:author="Grey Winstead" w:date="2023-01-04T13:04:00Z">
          <w:pPr>
            <w:pStyle w:val="List3"/>
          </w:pPr>
        </w:pPrChange>
      </w:pPr>
      <w:del w:id="245" w:author="Grey Winstead" w:date="2023-01-04T13:04:00Z">
        <w:r w:rsidDel="00F65405">
          <w:tab/>
        </w:r>
        <w:r w:rsidR="00C44D89" w:rsidDel="00F65405">
          <w:delText>Adequate parking shall be provided to accommodate the intended use of the property</w:delText>
        </w:r>
        <w:r w:rsidR="00D12804" w:rsidDel="00F65405">
          <w:delText xml:space="preserve"> for all land uses in the county</w:delText>
        </w:r>
      </w:del>
    </w:p>
    <w:p w14:paraId="0FB880D9" w14:textId="77777777" w:rsidR="009B221F" w:rsidRDefault="009B221F">
      <w:pPr>
        <w:spacing w:before="0" w:after="0"/>
        <w:sectPr w:rsidR="009B221F">
          <w:headerReference w:type="default" r:id="rId216"/>
          <w:footerReference w:type="default" r:id="rId217"/>
          <w:type w:val="continuous"/>
          <w:pgSz w:w="12240" w:h="15840"/>
          <w:pgMar w:top="1440" w:right="1440" w:bottom="1440" w:left="1440" w:header="720" w:footer="720" w:gutter="0"/>
          <w:cols w:space="720"/>
        </w:sectPr>
      </w:pPr>
    </w:p>
    <w:p w14:paraId="3433BCE1" w14:textId="77777777" w:rsidR="009B221F" w:rsidRDefault="00960DB6">
      <w:pPr>
        <w:pStyle w:val="Heading3"/>
      </w:pPr>
      <w:bookmarkStart w:id="246" w:name="_Toc123827123"/>
      <w:r>
        <w:t>ARTICLE XIII. VARIANCES</w:t>
      </w:r>
      <w:bookmarkEnd w:id="246"/>
    </w:p>
    <w:p w14:paraId="3FE1D87C" w14:textId="77777777" w:rsidR="009B221F" w:rsidRDefault="009B221F">
      <w:pPr>
        <w:spacing w:before="0" w:after="0"/>
        <w:sectPr w:rsidR="009B221F">
          <w:headerReference w:type="default" r:id="rId218"/>
          <w:footerReference w:type="default" r:id="rId219"/>
          <w:type w:val="continuous"/>
          <w:pgSz w:w="12240" w:h="15840"/>
          <w:pgMar w:top="1440" w:right="1440" w:bottom="1440" w:left="1440" w:header="720" w:footer="720" w:gutter="0"/>
          <w:cols w:space="720"/>
        </w:sectPr>
      </w:pPr>
    </w:p>
    <w:p w14:paraId="563AD13B" w14:textId="06E42277" w:rsidR="009B221F" w:rsidRDefault="00960DB6">
      <w:pPr>
        <w:pStyle w:val="Section"/>
      </w:pPr>
      <w:r>
        <w:lastRenderedPageBreak/>
        <w:t>Sec</w:t>
      </w:r>
      <w:r w:rsidR="00CF0DDF">
        <w:t xml:space="preserve">tion </w:t>
      </w:r>
      <w:r>
        <w:t>353. Purpose.</w:t>
      </w:r>
    </w:p>
    <w:p w14:paraId="2979A983" w14:textId="401C740D"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purpose of a variance is to provide relief when a strict application of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would impose unusual practical difficulties or unnecessary physical hardships on the applicant. Practical difficulties and unnecessary hardship may result from the size, shape or dimensions of a site or the location of existing structure thereon; from geographic, topographic, or other conditions on the site or in the immediate vicinity. No variance shall be granted to allow the use of property for a purpose not authorized or in a manner not authorized by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del w:id="247" w:author="Grey Winstead" w:date="2023-01-04T13:06:00Z">
        <w:r w:rsidRPr="00BA4056" w:rsidDel="00F65405">
          <w:rPr>
            <w:rFonts w:ascii="Times New Roman" w:hAnsi="Times New Roman" w:cs="Times New Roman"/>
            <w:sz w:val="24"/>
          </w:rPr>
          <w:delText xml:space="preserve">No variance may be granted for a self-imposed hardship. </w:delText>
        </w:r>
      </w:del>
      <w:commentRangeStart w:id="248"/>
      <w:commentRangeEnd w:id="248"/>
      <w:r w:rsidR="00F65405">
        <w:rPr>
          <w:rStyle w:val="CommentReference"/>
        </w:rPr>
        <w:commentReference w:id="248"/>
      </w:r>
    </w:p>
    <w:p w14:paraId="41A78B6F" w14:textId="77777777" w:rsidR="009B221F" w:rsidRDefault="009B221F">
      <w:pPr>
        <w:spacing w:before="0" w:after="0"/>
        <w:sectPr w:rsidR="009B221F">
          <w:headerReference w:type="default" r:id="rId220"/>
          <w:footerReference w:type="default" r:id="rId221"/>
          <w:type w:val="continuous"/>
          <w:pgSz w:w="12240" w:h="15840"/>
          <w:pgMar w:top="1440" w:right="1440" w:bottom="1440" w:left="1440" w:header="720" w:footer="720" w:gutter="0"/>
          <w:cols w:space="720"/>
        </w:sectPr>
      </w:pPr>
    </w:p>
    <w:p w14:paraId="539D0162" w14:textId="7DCFFA57" w:rsidR="009B221F" w:rsidRDefault="00960DB6">
      <w:pPr>
        <w:pStyle w:val="Section"/>
      </w:pPr>
      <w:r>
        <w:t>Sec</w:t>
      </w:r>
      <w:r w:rsidR="00CF0DDF">
        <w:t xml:space="preserve">tion </w:t>
      </w:r>
      <w:r>
        <w:t>354. Conditions.</w:t>
      </w:r>
    </w:p>
    <w:p w14:paraId="494AE132" w14:textId="529B50D3"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Reasonable conditions may be imposed in connection with a variance as deemed necessary to protect the best interest of the surrounding property or neighborhood, and otherwise secure the purpose and requirements of this article and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Guarantees and evidence may be required that such conditions will be and are being compiled with. </w:t>
      </w:r>
    </w:p>
    <w:p w14:paraId="58AE17C6"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 planning commission is responsible for considering and making decisions on requests for variances. </w:t>
      </w:r>
    </w:p>
    <w:p w14:paraId="29D2F440"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The variance must specify which requirements are to be varied from. It must specify alternative standards and requirements to be met. </w:t>
      </w:r>
    </w:p>
    <w:p w14:paraId="67D7041F" w14:textId="77777777" w:rsidR="009B221F" w:rsidRDefault="009B221F">
      <w:pPr>
        <w:spacing w:before="0" w:after="0"/>
        <w:sectPr w:rsidR="009B221F">
          <w:headerReference w:type="default" r:id="rId222"/>
          <w:footerReference w:type="default" r:id="rId223"/>
          <w:type w:val="continuous"/>
          <w:pgSz w:w="12240" w:h="15840"/>
          <w:pgMar w:top="1440" w:right="1440" w:bottom="1440" w:left="1440" w:header="720" w:footer="720" w:gutter="0"/>
          <w:cols w:space="720"/>
        </w:sectPr>
      </w:pPr>
    </w:p>
    <w:p w14:paraId="3EC5FC2B" w14:textId="7AF1EF99" w:rsidR="009B221F" w:rsidRDefault="00960DB6">
      <w:pPr>
        <w:pStyle w:val="Section"/>
      </w:pPr>
      <w:r>
        <w:t>Sec</w:t>
      </w:r>
      <w:r w:rsidR="00CF0DDF">
        <w:t xml:space="preserve">tion </w:t>
      </w:r>
      <w:r>
        <w:t>355. Criteria for granting.</w:t>
      </w:r>
    </w:p>
    <w:p w14:paraId="4C67CE78"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Variances may be granted only if, on the basis of the application, investigation, and evidence submitted by the applicant, all four of the following expressly written findings are made: </w:t>
      </w:r>
    </w:p>
    <w:p w14:paraId="4568AB0F"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A strict or literal interpretation and enforcement of the specified standard or requirement would result in practical difficulty or unnecessary hardship. </w:t>
      </w:r>
    </w:p>
    <w:p w14:paraId="5B7733A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These are exceptional or extraordinary circumstances or conditions applicable to the property involved or to be the intended use of the property which do not apply generally. </w:t>
      </w:r>
    </w:p>
    <w:p w14:paraId="07050894"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The granting of the variance will not be detrimental to the public health, safety, or welfare. </w:t>
      </w:r>
    </w:p>
    <w:p w14:paraId="6726BBC1" w14:textId="4A32FA48"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The granting of the variance would support general objectives contained within this </w:t>
      </w:r>
      <w:commentRangeStart w:id="249"/>
      <w:r w:rsidR="00A46A39" w:rsidRPr="00BA4056">
        <w:rPr>
          <w:rFonts w:ascii="Times New Roman" w:hAnsi="Times New Roman" w:cs="Times New Roman"/>
          <w:sz w:val="24"/>
        </w:rPr>
        <w:t>ordinance</w:t>
      </w:r>
      <w:commentRangeEnd w:id="249"/>
      <w:r w:rsidR="00752985">
        <w:rPr>
          <w:rStyle w:val="CommentReference"/>
        </w:rPr>
        <w:commentReference w:id="249"/>
      </w:r>
      <w:r w:rsidRPr="00BA4056">
        <w:rPr>
          <w:rFonts w:ascii="Times New Roman" w:hAnsi="Times New Roman" w:cs="Times New Roman"/>
          <w:sz w:val="24"/>
        </w:rPr>
        <w:t xml:space="preserve">. </w:t>
      </w:r>
    </w:p>
    <w:p w14:paraId="53FDB879" w14:textId="0F416013" w:rsidR="009B221F" w:rsidRPr="00BA4056" w:rsidDel="00752985" w:rsidRDefault="00960DB6">
      <w:pPr>
        <w:pStyle w:val="List1"/>
        <w:rPr>
          <w:del w:id="250" w:author="Grey Winstead" w:date="2023-01-05T15:54:00Z"/>
          <w:rFonts w:ascii="Times New Roman" w:hAnsi="Times New Roman" w:cs="Times New Roman"/>
          <w:sz w:val="24"/>
        </w:rPr>
      </w:pPr>
      <w:del w:id="251" w:author="Grey Winstead" w:date="2023-01-05T15:54:00Z">
        <w:r w:rsidRPr="00BA4056" w:rsidDel="00752985">
          <w:rPr>
            <w:rFonts w:ascii="Times New Roman" w:hAnsi="Times New Roman" w:cs="Times New Roman"/>
            <w:sz w:val="24"/>
          </w:rPr>
          <w:delText>(b)</w:delText>
        </w:r>
        <w:r w:rsidRPr="00BA4056" w:rsidDel="00752985">
          <w:rPr>
            <w:rFonts w:ascii="Times New Roman" w:hAnsi="Times New Roman" w:cs="Times New Roman"/>
            <w:sz w:val="24"/>
          </w:rPr>
          <w:tab/>
          <w:delText xml:space="preserve">Variances in accordance with this article should not ordinarily be granted if the special circumstances on which the applicant relies are a result of the actions of the applicant or owner or previous owners. </w:delText>
        </w:r>
      </w:del>
    </w:p>
    <w:p w14:paraId="5F9F1DE5" w14:textId="7DD3E9BA" w:rsidR="009B221F" w:rsidRDefault="00960DB6">
      <w:pPr>
        <w:pStyle w:val="Section"/>
      </w:pPr>
      <w:r>
        <w:lastRenderedPageBreak/>
        <w:t>Sec</w:t>
      </w:r>
      <w:r w:rsidR="00836715">
        <w:t xml:space="preserve">tion </w:t>
      </w:r>
      <w:r>
        <w:t>356. Road and street requirements.</w:t>
      </w:r>
    </w:p>
    <w:p w14:paraId="764AC03E"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Any variance to road, street and/or paving requirements, which apply to or affect streets or roads, which are to be dedicated to the county for county maintenance can only be considered for approval by the planning commission if the application is accompanied by a letter from the director of public works. The application for the variance is incomplete without this letter and cannot be accepted. </w:t>
      </w:r>
    </w:p>
    <w:p w14:paraId="0E333B69" w14:textId="77777777" w:rsidR="009B221F" w:rsidRDefault="009B221F">
      <w:pPr>
        <w:spacing w:before="0" w:after="0"/>
        <w:sectPr w:rsidR="009B221F">
          <w:headerReference w:type="default" r:id="rId224"/>
          <w:footerReference w:type="default" r:id="rId225"/>
          <w:type w:val="continuous"/>
          <w:pgSz w:w="12240" w:h="15840"/>
          <w:pgMar w:top="1440" w:right="1440" w:bottom="1440" w:left="1440" w:header="720" w:footer="720" w:gutter="0"/>
          <w:cols w:space="720"/>
        </w:sectPr>
      </w:pPr>
    </w:p>
    <w:p w14:paraId="5E7AF0AD" w14:textId="36098C7C" w:rsidR="009B221F" w:rsidRDefault="00960DB6">
      <w:pPr>
        <w:pStyle w:val="Section"/>
      </w:pPr>
      <w:r>
        <w:t>Sec</w:t>
      </w:r>
      <w:del w:id="252" w:author="Grey Winstead" w:date="2023-01-04T17:16:00Z">
        <w:r w:rsidDel="00DF1038">
          <w:delText>. 26-</w:delText>
        </w:r>
      </w:del>
      <w:ins w:id="253" w:author="Grey Winstead" w:date="2023-01-04T17:16:00Z">
        <w:r w:rsidR="00DF1038">
          <w:t xml:space="preserve">tion </w:t>
        </w:r>
      </w:ins>
      <w:r>
        <w:t>357. Procedures.</w:t>
      </w:r>
    </w:p>
    <w:p w14:paraId="2D700C44"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following procedures apply to variances: </w:t>
      </w:r>
    </w:p>
    <w:p w14:paraId="3E936A5D"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 planning commission will review the completed application and any investigation reports at a public hearing. </w:t>
      </w:r>
    </w:p>
    <w:p w14:paraId="38644D93"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The planning commission shall determine whether the evidence supports a finding that the criteria have been met and will either approve, approve with conditions, or deny the application accordingly. </w:t>
      </w:r>
    </w:p>
    <w:p w14:paraId="7B00C76E" w14:textId="77777777" w:rsidR="009B221F" w:rsidRPr="00BA4056" w:rsidRDefault="00960DB6">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Application for variance shall be filed with the planning commission on the form prescribed by the county, with all required information by any person with a legal interest in the property. </w:t>
      </w:r>
    </w:p>
    <w:p w14:paraId="75D7DB12" w14:textId="77777777" w:rsidR="009B221F" w:rsidRDefault="009B221F">
      <w:pPr>
        <w:spacing w:before="0" w:after="0"/>
        <w:sectPr w:rsidR="009B221F">
          <w:headerReference w:type="default" r:id="rId226"/>
          <w:footerReference w:type="default" r:id="rId227"/>
          <w:type w:val="continuous"/>
          <w:pgSz w:w="12240" w:h="15840"/>
          <w:pgMar w:top="1440" w:right="1440" w:bottom="1440" w:left="1440" w:header="720" w:footer="720" w:gutter="0"/>
          <w:cols w:space="720"/>
        </w:sectPr>
      </w:pPr>
    </w:p>
    <w:p w14:paraId="74FC2BC9" w14:textId="38E8D618" w:rsidR="009B221F" w:rsidRDefault="00960DB6">
      <w:pPr>
        <w:pStyle w:val="Section"/>
      </w:pPr>
      <w:r>
        <w:t>Sec</w:t>
      </w:r>
      <w:r w:rsidR="00836715">
        <w:t xml:space="preserve">tion </w:t>
      </w:r>
      <w:r>
        <w:t>358. Compliance with conditions attached to approval.</w:t>
      </w:r>
    </w:p>
    <w:p w14:paraId="0928ADBE" w14:textId="1066C144"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Compliance with conditions imposed in the variance, and adherence to the submitted plans, as approved, is required. Any departure from these conditions of approval and approved plans </w:t>
      </w:r>
      <w:r w:rsidR="00D74C73" w:rsidRPr="00BA4056">
        <w:rPr>
          <w:rFonts w:ascii="Times New Roman" w:hAnsi="Times New Roman" w:cs="Times New Roman"/>
          <w:sz w:val="24"/>
        </w:rPr>
        <w:t>constitutes</w:t>
      </w:r>
      <w:r w:rsidRPr="00BA4056">
        <w:rPr>
          <w:rFonts w:ascii="Times New Roman" w:hAnsi="Times New Roman" w:cs="Times New Roman"/>
          <w:sz w:val="24"/>
        </w:rPr>
        <w:t xml:space="preserve"> a violation of this </w:t>
      </w:r>
      <w:r w:rsidR="00A46A39"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6048DC8D" w14:textId="77777777" w:rsidR="009B221F" w:rsidRDefault="009B221F">
      <w:pPr>
        <w:spacing w:before="0" w:after="0"/>
        <w:sectPr w:rsidR="009B221F">
          <w:headerReference w:type="default" r:id="rId228"/>
          <w:footerReference w:type="default" r:id="rId229"/>
          <w:type w:val="continuous"/>
          <w:pgSz w:w="12240" w:h="15840"/>
          <w:pgMar w:top="1440" w:right="1440" w:bottom="1440" w:left="1440" w:header="720" w:footer="720" w:gutter="0"/>
          <w:cols w:space="720"/>
        </w:sectPr>
      </w:pPr>
    </w:p>
    <w:p w14:paraId="6641F825" w14:textId="7BC8765B" w:rsidR="009B221F" w:rsidRDefault="00960DB6">
      <w:pPr>
        <w:pStyle w:val="Section"/>
      </w:pPr>
      <w:r>
        <w:t>Sec</w:t>
      </w:r>
      <w:r w:rsidR="00836715">
        <w:t xml:space="preserve">tion </w:t>
      </w:r>
      <w:r>
        <w:t>359. Vested interest in approved variances.</w:t>
      </w:r>
    </w:p>
    <w:p w14:paraId="0BD98500" w14:textId="633F4DB6"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 valid variance supersedes conflicting provisions of or amendments to this </w:t>
      </w:r>
      <w:r w:rsidR="005D773C" w:rsidRPr="00BA4056">
        <w:rPr>
          <w:rFonts w:ascii="Times New Roman" w:hAnsi="Times New Roman" w:cs="Times New Roman"/>
          <w:sz w:val="24"/>
        </w:rPr>
        <w:t>ordinance</w:t>
      </w:r>
      <w:r w:rsidRPr="00BA4056">
        <w:rPr>
          <w:rFonts w:ascii="Times New Roman" w:hAnsi="Times New Roman" w:cs="Times New Roman"/>
          <w:sz w:val="24"/>
        </w:rPr>
        <w:t xml:space="preserve"> unless specifically provided otherwise by the provisions of this article or the conditions of approval to the variance. </w:t>
      </w:r>
    </w:p>
    <w:p w14:paraId="7422AD24" w14:textId="77777777" w:rsidR="009B221F" w:rsidRDefault="009B221F">
      <w:pPr>
        <w:spacing w:before="0" w:after="0"/>
        <w:sectPr w:rsidR="009B221F">
          <w:headerReference w:type="default" r:id="rId230"/>
          <w:footerReference w:type="default" r:id="rId231"/>
          <w:type w:val="continuous"/>
          <w:pgSz w:w="12240" w:h="15840"/>
          <w:pgMar w:top="1440" w:right="1440" w:bottom="1440" w:left="1440" w:header="720" w:footer="720" w:gutter="0"/>
          <w:cols w:space="720"/>
        </w:sectPr>
      </w:pPr>
    </w:p>
    <w:p w14:paraId="715932E3" w14:textId="1F1E4E36" w:rsidR="009B221F" w:rsidRDefault="00960DB6">
      <w:pPr>
        <w:pStyle w:val="Section"/>
      </w:pPr>
      <w:r>
        <w:t>Sec</w:t>
      </w:r>
      <w:r w:rsidR="00836715">
        <w:t xml:space="preserve">tion </w:t>
      </w:r>
      <w:r>
        <w:t>360. Investigations and reports.</w:t>
      </w:r>
    </w:p>
    <w:p w14:paraId="06023590"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 planning commission or its designated representative shall make or cause to be made an investigation to provide necessary information to ensure that the action on each application is consistent with the variance criteria. Any report of such investigation shall be included in the application file. </w:t>
      </w:r>
    </w:p>
    <w:p w14:paraId="73E55DF2" w14:textId="77777777" w:rsidR="009B221F" w:rsidRDefault="009B221F">
      <w:pPr>
        <w:spacing w:before="0" w:after="0"/>
        <w:sectPr w:rsidR="009B221F">
          <w:headerReference w:type="default" r:id="rId232"/>
          <w:footerReference w:type="default" r:id="rId233"/>
          <w:type w:val="continuous"/>
          <w:pgSz w:w="12240" w:h="15840"/>
          <w:pgMar w:top="1440" w:right="1440" w:bottom="1440" w:left="1440" w:header="720" w:footer="720" w:gutter="0"/>
          <w:cols w:space="720"/>
        </w:sectPr>
      </w:pPr>
    </w:p>
    <w:p w14:paraId="4151F97C" w14:textId="7E7C7CD7" w:rsidR="009B221F" w:rsidRDefault="00960DB6">
      <w:pPr>
        <w:pStyle w:val="Section"/>
      </w:pPr>
      <w:r>
        <w:t>Sec</w:t>
      </w:r>
      <w:r w:rsidR="00836715">
        <w:t xml:space="preserve">tion </w:t>
      </w:r>
      <w:r>
        <w:t>361. Revocation.</w:t>
      </w:r>
    </w:p>
    <w:p w14:paraId="00DCEB88"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Variances shall be automatically revoked if not exercised within one year of the date of approval. </w:t>
      </w:r>
    </w:p>
    <w:p w14:paraId="7CED41F3" w14:textId="77777777" w:rsidR="009B221F" w:rsidRDefault="009B221F">
      <w:pPr>
        <w:spacing w:before="0" w:after="0"/>
        <w:sectPr w:rsidR="009B221F">
          <w:headerReference w:type="default" r:id="rId234"/>
          <w:footerReference w:type="default" r:id="rId235"/>
          <w:type w:val="continuous"/>
          <w:pgSz w:w="12240" w:h="15840"/>
          <w:pgMar w:top="1440" w:right="1440" w:bottom="1440" w:left="1440" w:header="720" w:footer="720" w:gutter="0"/>
          <w:cols w:space="720"/>
        </w:sectPr>
      </w:pPr>
    </w:p>
    <w:p w14:paraId="3508072E" w14:textId="5061200F" w:rsidR="009B221F" w:rsidRDefault="00960DB6">
      <w:pPr>
        <w:pStyle w:val="Section"/>
      </w:pPr>
      <w:r>
        <w:lastRenderedPageBreak/>
        <w:t>Sec</w:t>
      </w:r>
      <w:r w:rsidR="00836715">
        <w:t>tion 3</w:t>
      </w:r>
      <w:r>
        <w:t>62. Limitations of reapplication.</w:t>
      </w:r>
    </w:p>
    <w:p w14:paraId="10084BF3" w14:textId="77777777"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Applications for which a substantially similar application has been denied cannot be resubmitted for a period of six months from the date of the denial by the planning commission. </w:t>
      </w:r>
    </w:p>
    <w:p w14:paraId="74A3A214" w14:textId="77777777" w:rsidR="009B221F" w:rsidRDefault="009B221F">
      <w:pPr>
        <w:spacing w:before="0" w:after="0"/>
        <w:sectPr w:rsidR="009B221F">
          <w:headerReference w:type="default" r:id="rId236"/>
          <w:footerReference w:type="default" r:id="rId237"/>
          <w:type w:val="continuous"/>
          <w:pgSz w:w="12240" w:h="15840"/>
          <w:pgMar w:top="1440" w:right="1440" w:bottom="1440" w:left="1440" w:header="720" w:footer="720" w:gutter="0"/>
          <w:cols w:space="720"/>
        </w:sectPr>
      </w:pPr>
    </w:p>
    <w:p w14:paraId="448DD9D8" w14:textId="7D331F95" w:rsidR="009B221F" w:rsidRDefault="00960DB6">
      <w:pPr>
        <w:pStyle w:val="Section"/>
      </w:pPr>
      <w:r>
        <w:t>Sec</w:t>
      </w:r>
      <w:r w:rsidR="00836715">
        <w:t xml:space="preserve">tion </w:t>
      </w:r>
      <w:r>
        <w:t>363</w:t>
      </w:r>
      <w:r w:rsidR="00836715">
        <w:t xml:space="preserve"> - </w:t>
      </w:r>
      <w:r>
        <w:t>382. Reserved.</w:t>
      </w:r>
    </w:p>
    <w:p w14:paraId="10EB019F" w14:textId="77777777" w:rsidR="009B221F" w:rsidRDefault="009B221F">
      <w:pPr>
        <w:spacing w:before="0" w:after="0"/>
        <w:sectPr w:rsidR="009B221F">
          <w:headerReference w:type="default" r:id="rId238"/>
          <w:footerReference w:type="default" r:id="rId239"/>
          <w:type w:val="continuous"/>
          <w:pgSz w:w="12240" w:h="15840"/>
          <w:pgMar w:top="1440" w:right="1440" w:bottom="1440" w:left="1440" w:header="720" w:footer="720" w:gutter="0"/>
          <w:cols w:space="720"/>
        </w:sectPr>
      </w:pPr>
    </w:p>
    <w:p w14:paraId="22A9F58C" w14:textId="77777777" w:rsidR="009B221F" w:rsidRDefault="00960DB6">
      <w:pPr>
        <w:pStyle w:val="Heading3"/>
      </w:pPr>
      <w:bookmarkStart w:id="254" w:name="_Toc123827124"/>
      <w:r>
        <w:t>ARTICLE XIV. INSPECTION</w:t>
      </w:r>
      <w:bookmarkEnd w:id="254"/>
    </w:p>
    <w:p w14:paraId="6D3DCBF5" w14:textId="77777777" w:rsidR="009B221F" w:rsidRDefault="009B221F">
      <w:pPr>
        <w:spacing w:before="0" w:after="0"/>
        <w:sectPr w:rsidR="009B221F">
          <w:headerReference w:type="default" r:id="rId240"/>
          <w:footerReference w:type="default" r:id="rId241"/>
          <w:type w:val="continuous"/>
          <w:pgSz w:w="12240" w:h="15840"/>
          <w:pgMar w:top="1440" w:right="1440" w:bottom="1440" w:left="1440" w:header="720" w:footer="720" w:gutter="0"/>
          <w:cols w:space="720"/>
        </w:sectPr>
      </w:pPr>
    </w:p>
    <w:p w14:paraId="76C65682" w14:textId="454C03F3" w:rsidR="009B221F" w:rsidRDefault="00960DB6">
      <w:pPr>
        <w:pStyle w:val="Section"/>
      </w:pPr>
      <w:r>
        <w:t>Sec</w:t>
      </w:r>
      <w:r w:rsidR="00836715">
        <w:t xml:space="preserve">tion </w:t>
      </w:r>
      <w:r>
        <w:t>383. Right of entry.</w:t>
      </w:r>
    </w:p>
    <w:p w14:paraId="31F1B7A2" w14:textId="09C2D6FB"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The </w:t>
      </w:r>
      <w:r w:rsidR="00836715" w:rsidRPr="00BA4056">
        <w:rPr>
          <w:rFonts w:ascii="Times New Roman" w:hAnsi="Times New Roman" w:cs="Times New Roman"/>
          <w:sz w:val="24"/>
        </w:rPr>
        <w:t>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the planning commission or their designated representative shall have the power to conduct such investigation as they may reasonably deem necessary to carry out </w:t>
      </w:r>
      <w:r w:rsidR="00836715" w:rsidRPr="00BA4056">
        <w:rPr>
          <w:rFonts w:ascii="Times New Roman" w:hAnsi="Times New Roman" w:cs="Times New Roman"/>
          <w:sz w:val="24"/>
        </w:rPr>
        <w:t>the</w:t>
      </w:r>
      <w:r w:rsidRPr="00BA4056">
        <w:rPr>
          <w:rFonts w:ascii="Times New Roman" w:hAnsi="Times New Roman" w:cs="Times New Roman"/>
          <w:sz w:val="24"/>
        </w:rPr>
        <w:t xml:space="preserve"> duties as prescribed in this </w:t>
      </w:r>
      <w:r w:rsidR="005D773C" w:rsidRPr="00BA4056">
        <w:rPr>
          <w:rFonts w:ascii="Times New Roman" w:hAnsi="Times New Roman" w:cs="Times New Roman"/>
          <w:sz w:val="24"/>
        </w:rPr>
        <w:t>ordinance</w:t>
      </w:r>
      <w:r w:rsidRPr="00BA4056">
        <w:rPr>
          <w:rFonts w:ascii="Times New Roman" w:hAnsi="Times New Roman" w:cs="Times New Roman"/>
          <w:sz w:val="24"/>
        </w:rPr>
        <w:t xml:space="preserve">, and for this purpose to enter at reasonable times upon any property, public or private, for the purpose of investigating and inspecting the sites of subdivision activities. </w:t>
      </w:r>
    </w:p>
    <w:p w14:paraId="211E85D0" w14:textId="77777777" w:rsidR="009B221F" w:rsidRDefault="00960DB6">
      <w:pPr>
        <w:pStyle w:val="List1"/>
      </w:pPr>
      <w:r w:rsidRPr="00BA4056">
        <w:rPr>
          <w:rFonts w:ascii="Times New Roman" w:hAnsi="Times New Roman" w:cs="Times New Roman"/>
          <w:sz w:val="24"/>
        </w:rPr>
        <w:t>(b)</w:t>
      </w:r>
      <w:r w:rsidRPr="00BA4056">
        <w:rPr>
          <w:rFonts w:ascii="Times New Roman" w:hAnsi="Times New Roman" w:cs="Times New Roman"/>
          <w:sz w:val="24"/>
        </w:rPr>
        <w:tab/>
        <w:t>No person shall refuse entry or access to any authorized representative or agent who requests entry for purposes of inspection, and who represents appropriate credentials, nor shall any person obstruct, hamper or interfere with any such representative while in the process of carrying out his official duties</w:t>
      </w:r>
      <w:r>
        <w:t xml:space="preserve">. </w:t>
      </w:r>
    </w:p>
    <w:p w14:paraId="458CAFC6" w14:textId="77777777" w:rsidR="009B221F" w:rsidRDefault="009B221F">
      <w:pPr>
        <w:spacing w:before="0" w:after="0"/>
        <w:sectPr w:rsidR="009B221F">
          <w:headerReference w:type="default" r:id="rId242"/>
          <w:footerReference w:type="default" r:id="rId243"/>
          <w:type w:val="continuous"/>
          <w:pgSz w:w="12240" w:h="15840"/>
          <w:pgMar w:top="1440" w:right="1440" w:bottom="1440" w:left="1440" w:header="720" w:footer="720" w:gutter="0"/>
          <w:cols w:space="720"/>
        </w:sectPr>
      </w:pPr>
    </w:p>
    <w:p w14:paraId="414012DA" w14:textId="7B7CEA9C" w:rsidR="009B221F" w:rsidRDefault="00960DB6">
      <w:pPr>
        <w:pStyle w:val="Section"/>
      </w:pPr>
      <w:r>
        <w:t>Sec</w:t>
      </w:r>
      <w:r w:rsidR="00836715">
        <w:t xml:space="preserve">tion </w:t>
      </w:r>
      <w:r>
        <w:t>384. Independent inspection.</w:t>
      </w:r>
    </w:p>
    <w:p w14:paraId="521FF974" w14:textId="1FE09F98"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With the approval of the planning commission or its designated representative, all inspections required by this </w:t>
      </w:r>
      <w:r w:rsidR="005D773C" w:rsidRPr="00BA4056">
        <w:rPr>
          <w:rFonts w:ascii="Times New Roman" w:hAnsi="Times New Roman" w:cs="Times New Roman"/>
          <w:sz w:val="24"/>
        </w:rPr>
        <w:t>ordinance</w:t>
      </w:r>
      <w:r w:rsidRPr="00BA4056">
        <w:rPr>
          <w:rFonts w:ascii="Times New Roman" w:hAnsi="Times New Roman" w:cs="Times New Roman"/>
          <w:sz w:val="24"/>
        </w:rPr>
        <w:t xml:space="preserve"> may be performed by an independent inspector or independent inspection engineering firm or agency certified and qualified to do so within the state. </w:t>
      </w:r>
    </w:p>
    <w:p w14:paraId="2FB1C330" w14:textId="77777777"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If an applicant desires to take this action, the information concerning the use of private inspection service must be submitted to the planning director. This must be preapproved. No work shall be permitted, performed, inspected or approved until the independent inspection firm has been approved, in writing, by the planning director. </w:t>
      </w:r>
    </w:p>
    <w:p w14:paraId="171D5462" w14:textId="77777777" w:rsidR="009B221F" w:rsidRDefault="009B221F">
      <w:pPr>
        <w:spacing w:before="0" w:after="0"/>
        <w:sectPr w:rsidR="009B221F">
          <w:headerReference w:type="default" r:id="rId244"/>
          <w:footerReference w:type="default" r:id="rId245"/>
          <w:type w:val="continuous"/>
          <w:pgSz w:w="12240" w:h="15840"/>
          <w:pgMar w:top="1440" w:right="1440" w:bottom="1440" w:left="1440" w:header="720" w:footer="720" w:gutter="0"/>
          <w:cols w:space="720"/>
        </w:sectPr>
      </w:pPr>
    </w:p>
    <w:p w14:paraId="5B3AE9C6" w14:textId="4A7EBAA9" w:rsidR="009B221F" w:rsidRDefault="00960DB6">
      <w:pPr>
        <w:pStyle w:val="Section"/>
      </w:pPr>
      <w:r>
        <w:t>Sec</w:t>
      </w:r>
      <w:r w:rsidR="00836715">
        <w:t>tion</w:t>
      </w:r>
      <w:r>
        <w:t>s</w:t>
      </w:r>
      <w:r w:rsidR="00836715">
        <w:t xml:space="preserve"> </w:t>
      </w:r>
      <w:r>
        <w:t>385</w:t>
      </w:r>
      <w:r w:rsidR="00836715">
        <w:t xml:space="preserve"> - </w:t>
      </w:r>
      <w:r>
        <w:t>411. Reserved.</w:t>
      </w:r>
    </w:p>
    <w:p w14:paraId="7E273747" w14:textId="77777777" w:rsidR="009B221F" w:rsidRDefault="009B221F">
      <w:pPr>
        <w:spacing w:before="0" w:after="0"/>
        <w:sectPr w:rsidR="009B221F">
          <w:headerReference w:type="default" r:id="rId246"/>
          <w:footerReference w:type="default" r:id="rId247"/>
          <w:type w:val="continuous"/>
          <w:pgSz w:w="12240" w:h="15840"/>
          <w:pgMar w:top="1440" w:right="1440" w:bottom="1440" w:left="1440" w:header="720" w:footer="720" w:gutter="0"/>
          <w:cols w:space="720"/>
        </w:sectPr>
      </w:pPr>
    </w:p>
    <w:p w14:paraId="4180A3A4" w14:textId="77777777" w:rsidR="009B221F" w:rsidRDefault="00960DB6" w:rsidP="00D50F3F">
      <w:pPr>
        <w:pStyle w:val="Heading3"/>
        <w:spacing w:before="0" w:after="0"/>
      </w:pPr>
      <w:bookmarkStart w:id="255" w:name="_Toc123827125"/>
      <w:r>
        <w:t>ARTICLE XV. ENFORCEMENT</w:t>
      </w:r>
      <w:bookmarkEnd w:id="255"/>
    </w:p>
    <w:p w14:paraId="7F12A65D" w14:textId="77777777" w:rsidR="009B221F" w:rsidRDefault="009B221F">
      <w:pPr>
        <w:spacing w:before="0" w:after="0"/>
        <w:sectPr w:rsidR="009B221F">
          <w:headerReference w:type="default" r:id="rId248"/>
          <w:footerReference w:type="default" r:id="rId249"/>
          <w:type w:val="continuous"/>
          <w:pgSz w:w="12240" w:h="15840"/>
          <w:pgMar w:top="1440" w:right="1440" w:bottom="1440" w:left="1440" w:header="720" w:footer="720" w:gutter="0"/>
          <w:cols w:space="720"/>
        </w:sectPr>
      </w:pPr>
    </w:p>
    <w:p w14:paraId="09852B2F" w14:textId="473BE8E6" w:rsidR="009B221F" w:rsidRDefault="00960DB6">
      <w:pPr>
        <w:pStyle w:val="Section"/>
      </w:pPr>
      <w:r>
        <w:t>Sec</w:t>
      </w:r>
      <w:r w:rsidR="00836715">
        <w:t xml:space="preserve">tion </w:t>
      </w:r>
      <w:r>
        <w:t>412. Civil penalties.</w:t>
      </w:r>
    </w:p>
    <w:p w14:paraId="54D6650B" w14:textId="2E67B7DF"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Any person violating any provision of this </w:t>
      </w:r>
      <w:r w:rsidR="003D539F" w:rsidRPr="00BA4056">
        <w:rPr>
          <w:rFonts w:ascii="Times New Roman" w:hAnsi="Times New Roman" w:cs="Times New Roman"/>
          <w:sz w:val="24"/>
        </w:rPr>
        <w:t>ordinance</w:t>
      </w:r>
      <w:r w:rsidRPr="00BA4056">
        <w:rPr>
          <w:rFonts w:ascii="Times New Roman" w:hAnsi="Times New Roman" w:cs="Times New Roman"/>
          <w:sz w:val="24"/>
        </w:rPr>
        <w:t xml:space="preserve"> shall be liable for a civil penalty of not less than $100.00 per day or not to exceed $500.00 per day. Each day the violation continues shall constitute a separate violation. </w:t>
      </w:r>
    </w:p>
    <w:p w14:paraId="55E976A5" w14:textId="319E74DB" w:rsidR="009B221F" w:rsidRDefault="009B221F" w:rsidP="00836715">
      <w:pPr>
        <w:pStyle w:val="HistoryNote"/>
        <w:sectPr w:rsidR="009B221F">
          <w:headerReference w:type="default" r:id="rId250"/>
          <w:footerReference w:type="default" r:id="rId251"/>
          <w:type w:val="continuous"/>
          <w:pgSz w:w="12240" w:h="15840"/>
          <w:pgMar w:top="1440" w:right="1440" w:bottom="1440" w:left="1440" w:header="720" w:footer="720" w:gutter="0"/>
          <w:cols w:space="720"/>
        </w:sectPr>
      </w:pPr>
    </w:p>
    <w:p w14:paraId="78798BA1" w14:textId="195E9CB6" w:rsidR="009B221F" w:rsidRDefault="00960DB6">
      <w:pPr>
        <w:pStyle w:val="Section"/>
      </w:pPr>
      <w:r>
        <w:lastRenderedPageBreak/>
        <w:t>Sec</w:t>
      </w:r>
      <w:r w:rsidR="00836715">
        <w:t xml:space="preserve">tion </w:t>
      </w:r>
      <w:r>
        <w:t>413. Revocation of business license or other permits or authorization.</w:t>
      </w:r>
    </w:p>
    <w:p w14:paraId="69EE8AB5" w14:textId="66D111D2"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Any person failing to comply with any provision of this </w:t>
      </w:r>
      <w:r w:rsidR="003D539F" w:rsidRPr="00BA4056">
        <w:rPr>
          <w:rFonts w:ascii="Times New Roman" w:hAnsi="Times New Roman" w:cs="Times New Roman"/>
          <w:sz w:val="24"/>
        </w:rPr>
        <w:t>ordinance</w:t>
      </w:r>
      <w:r w:rsidRPr="00BA4056">
        <w:rPr>
          <w:rFonts w:ascii="Times New Roman" w:hAnsi="Times New Roman" w:cs="Times New Roman"/>
          <w:sz w:val="24"/>
        </w:rPr>
        <w:t xml:space="preserve"> shall be subject to revocation of his business license, work permit, building permit or other authorization</w:t>
      </w:r>
      <w:r w:rsidR="00826C7E" w:rsidRPr="00BA4056">
        <w:rPr>
          <w:rFonts w:ascii="Times New Roman" w:hAnsi="Times New Roman" w:cs="Times New Roman"/>
          <w:sz w:val="24"/>
        </w:rPr>
        <w:t>, if issued by the County,</w:t>
      </w:r>
      <w:r w:rsidRPr="00BA4056">
        <w:rPr>
          <w:rFonts w:ascii="Times New Roman" w:hAnsi="Times New Roman" w:cs="Times New Roman"/>
          <w:sz w:val="24"/>
        </w:rPr>
        <w:t xml:space="preserve"> for the conduct of business and associated work activities within the unincorporated areas of the county. </w:t>
      </w:r>
    </w:p>
    <w:p w14:paraId="2B23AA55" w14:textId="77777777" w:rsidR="009B221F" w:rsidRDefault="009B221F">
      <w:pPr>
        <w:spacing w:before="0" w:after="0"/>
        <w:sectPr w:rsidR="009B221F">
          <w:headerReference w:type="default" r:id="rId252"/>
          <w:footerReference w:type="default" r:id="rId253"/>
          <w:type w:val="continuous"/>
          <w:pgSz w:w="12240" w:h="15840"/>
          <w:pgMar w:top="1440" w:right="1440" w:bottom="1440" w:left="1440" w:header="720" w:footer="720" w:gutter="0"/>
          <w:cols w:space="720"/>
        </w:sectPr>
      </w:pPr>
    </w:p>
    <w:p w14:paraId="124A5354" w14:textId="5FBDE945" w:rsidR="009B221F" w:rsidRDefault="00960DB6">
      <w:pPr>
        <w:pStyle w:val="Section"/>
      </w:pPr>
      <w:r>
        <w:t>Sec</w:t>
      </w:r>
      <w:r w:rsidR="00836715">
        <w:t xml:space="preserve">tion </w:t>
      </w:r>
      <w:r>
        <w:t>414. Stop work orders.</w:t>
      </w:r>
    </w:p>
    <w:p w14:paraId="486B65D4" w14:textId="0AEC6533"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Any person failing to comply with any provision of this </w:t>
      </w:r>
      <w:r w:rsidR="003D539F" w:rsidRPr="00BA4056">
        <w:rPr>
          <w:rFonts w:ascii="Times New Roman" w:hAnsi="Times New Roman" w:cs="Times New Roman"/>
          <w:sz w:val="24"/>
        </w:rPr>
        <w:t>ordinance</w:t>
      </w:r>
      <w:r w:rsidRPr="00BA4056">
        <w:rPr>
          <w:rFonts w:ascii="Times New Roman" w:hAnsi="Times New Roman" w:cs="Times New Roman"/>
          <w:sz w:val="24"/>
        </w:rPr>
        <w:t xml:space="preserve"> shall be subject to a stop work order and/or citation. Upon receipt of notice of the stop work order, by posting on the work site, hand delivery, or by mail, any work on the project shall be immediately stopped. As soon as practicable a notice</w:t>
      </w:r>
      <w:r w:rsidR="00836715" w:rsidRPr="00BA4056">
        <w:rPr>
          <w:rFonts w:ascii="Times New Roman" w:hAnsi="Times New Roman" w:cs="Times New Roman"/>
          <w:sz w:val="24"/>
        </w:rPr>
        <w:t>,</w:t>
      </w:r>
      <w:r w:rsidRPr="00BA4056">
        <w:rPr>
          <w:rFonts w:ascii="Times New Roman" w:hAnsi="Times New Roman" w:cs="Times New Roman"/>
          <w:sz w:val="24"/>
        </w:rPr>
        <w:t xml:space="preserve"> in writing</w:t>
      </w:r>
      <w:r w:rsidR="00836715" w:rsidRPr="00BA4056">
        <w:rPr>
          <w:rFonts w:ascii="Times New Roman" w:hAnsi="Times New Roman" w:cs="Times New Roman"/>
          <w:sz w:val="24"/>
        </w:rPr>
        <w:t>,</w:t>
      </w:r>
      <w:r w:rsidRPr="00BA4056">
        <w:rPr>
          <w:rFonts w:ascii="Times New Roman" w:hAnsi="Times New Roman" w:cs="Times New Roman"/>
          <w:sz w:val="24"/>
        </w:rPr>
        <w:t xml:space="preserve"> shall be given to the owner of the property, his authorized agent or the person or persons in charge of activity on the property, and shall state the conditions under which work may be resumed. Where an emergency exists, no written notice shall be required. </w:t>
      </w:r>
    </w:p>
    <w:p w14:paraId="19222899" w14:textId="77777777" w:rsidR="009B221F" w:rsidRDefault="009B221F">
      <w:pPr>
        <w:spacing w:before="0" w:after="0"/>
        <w:sectPr w:rsidR="009B221F">
          <w:headerReference w:type="default" r:id="rId254"/>
          <w:footerReference w:type="default" r:id="rId255"/>
          <w:type w:val="continuous"/>
          <w:pgSz w:w="12240" w:h="15840"/>
          <w:pgMar w:top="1440" w:right="1440" w:bottom="1440" w:left="1440" w:header="720" w:footer="720" w:gutter="0"/>
          <w:cols w:space="720"/>
        </w:sectPr>
      </w:pPr>
    </w:p>
    <w:p w14:paraId="4E7C3259" w14:textId="650AEE25" w:rsidR="009B221F" w:rsidRDefault="00960DB6">
      <w:pPr>
        <w:pStyle w:val="Section"/>
      </w:pPr>
      <w:r>
        <w:t>Sec</w:t>
      </w:r>
      <w:r w:rsidR="00836715">
        <w:t xml:space="preserve">tion </w:t>
      </w:r>
      <w:r>
        <w:t>415. </w:t>
      </w:r>
      <w:r w:rsidR="003D539F">
        <w:t>RESERVED</w:t>
      </w:r>
      <w:r>
        <w:t>.</w:t>
      </w:r>
    </w:p>
    <w:p w14:paraId="03019A0A" w14:textId="77777777" w:rsidR="009B221F" w:rsidRDefault="009B221F">
      <w:pPr>
        <w:spacing w:before="0" w:after="0"/>
        <w:sectPr w:rsidR="009B221F">
          <w:headerReference w:type="default" r:id="rId256"/>
          <w:footerReference w:type="default" r:id="rId257"/>
          <w:type w:val="continuous"/>
          <w:pgSz w:w="12240" w:h="15840"/>
          <w:pgMar w:top="1440" w:right="1440" w:bottom="1440" w:left="1440" w:header="720" w:footer="720" w:gutter="0"/>
          <w:cols w:space="720"/>
        </w:sectPr>
      </w:pPr>
    </w:p>
    <w:p w14:paraId="6F7F2EB2" w14:textId="506BF85D" w:rsidR="009B221F" w:rsidRDefault="00960DB6">
      <w:pPr>
        <w:pStyle w:val="Section"/>
      </w:pPr>
      <w:r>
        <w:t>Sec</w:t>
      </w:r>
      <w:r w:rsidR="00836715">
        <w:t xml:space="preserve">tion </w:t>
      </w:r>
      <w:r>
        <w:t>416. Enforcement by injunction or mandamus.</w:t>
      </w:r>
    </w:p>
    <w:p w14:paraId="7D2F644A" w14:textId="38CCC3ED" w:rsidR="009B221F" w:rsidRDefault="00960DB6">
      <w:pPr>
        <w:pStyle w:val="Paragraph1"/>
      </w:pPr>
      <w:r w:rsidRPr="00BA4056">
        <w:rPr>
          <w:rFonts w:ascii="Times New Roman" w:hAnsi="Times New Roman" w:cs="Times New Roman"/>
          <w:sz w:val="24"/>
        </w:rPr>
        <w:t>The</w:t>
      </w:r>
      <w:r w:rsidR="00836715" w:rsidRPr="00BA4056">
        <w:rPr>
          <w:rFonts w:ascii="Times New Roman" w:hAnsi="Times New Roman" w:cs="Times New Roman"/>
          <w:sz w:val="24"/>
        </w:rPr>
        <w:t xml:space="preserve"> County Commissioner</w:t>
      </w:r>
      <w:r w:rsidRPr="00BA4056">
        <w:rPr>
          <w:rFonts w:ascii="Times New Roman" w:hAnsi="Times New Roman" w:cs="Times New Roman"/>
          <w:sz w:val="24"/>
        </w:rPr>
        <w:t>, in addition to other remedies, may institute injunction, mandamus or other appropriate action in proceeding to stop the violation</w:t>
      </w:r>
      <w:r>
        <w:t xml:space="preserve">. </w:t>
      </w:r>
    </w:p>
    <w:p w14:paraId="68584757" w14:textId="77777777" w:rsidR="009B221F" w:rsidRDefault="009B221F">
      <w:pPr>
        <w:spacing w:before="0" w:after="0"/>
        <w:sectPr w:rsidR="009B221F">
          <w:headerReference w:type="default" r:id="rId258"/>
          <w:footerReference w:type="default" r:id="rId259"/>
          <w:type w:val="continuous"/>
          <w:pgSz w:w="12240" w:h="15840"/>
          <w:pgMar w:top="1440" w:right="1440" w:bottom="1440" w:left="1440" w:header="720" w:footer="720" w:gutter="0"/>
          <w:cols w:space="720"/>
        </w:sectPr>
      </w:pPr>
    </w:p>
    <w:p w14:paraId="1DB5D3FC" w14:textId="21E19EC2" w:rsidR="009B221F" w:rsidRDefault="00960DB6">
      <w:pPr>
        <w:pStyle w:val="Section"/>
      </w:pPr>
      <w:r>
        <w:t>Sec</w:t>
      </w:r>
      <w:r w:rsidR="00836715">
        <w:t xml:space="preserve">tions </w:t>
      </w:r>
      <w:r>
        <w:t>417</w:t>
      </w:r>
      <w:r w:rsidR="00836715">
        <w:t xml:space="preserve"> - 4</w:t>
      </w:r>
      <w:r>
        <w:t>45. Reserved.</w:t>
      </w:r>
    </w:p>
    <w:p w14:paraId="63923C4B" w14:textId="77777777" w:rsidR="009B221F" w:rsidRDefault="009B221F">
      <w:pPr>
        <w:spacing w:before="0" w:after="0"/>
        <w:sectPr w:rsidR="009B221F">
          <w:headerReference w:type="default" r:id="rId260"/>
          <w:footerReference w:type="default" r:id="rId261"/>
          <w:type w:val="continuous"/>
          <w:pgSz w:w="12240" w:h="15840"/>
          <w:pgMar w:top="1440" w:right="1440" w:bottom="1440" w:left="1440" w:header="720" w:footer="720" w:gutter="0"/>
          <w:cols w:space="720"/>
        </w:sectPr>
      </w:pPr>
    </w:p>
    <w:p w14:paraId="7C1FE99A" w14:textId="77777777" w:rsidR="009B221F" w:rsidRDefault="00960DB6" w:rsidP="00D50F3F">
      <w:pPr>
        <w:pStyle w:val="Heading3"/>
        <w:spacing w:before="0" w:after="0"/>
      </w:pPr>
      <w:bookmarkStart w:id="256" w:name="_Toc123827126"/>
      <w:r>
        <w:t>ARTICLE XVI. MISCELLANEOUS PROVISIONS</w:t>
      </w:r>
      <w:bookmarkEnd w:id="256"/>
    </w:p>
    <w:p w14:paraId="6F51A969" w14:textId="77777777" w:rsidR="009B221F" w:rsidRDefault="009B221F">
      <w:pPr>
        <w:spacing w:before="0" w:after="0"/>
        <w:sectPr w:rsidR="009B221F">
          <w:headerReference w:type="default" r:id="rId262"/>
          <w:footerReference w:type="default" r:id="rId263"/>
          <w:type w:val="continuous"/>
          <w:pgSz w:w="12240" w:h="15840"/>
          <w:pgMar w:top="1440" w:right="1440" w:bottom="1440" w:left="1440" w:header="720" w:footer="720" w:gutter="0"/>
          <w:cols w:space="720"/>
        </w:sectPr>
      </w:pPr>
    </w:p>
    <w:p w14:paraId="2ADD13B6" w14:textId="2CCCE662" w:rsidR="009B221F" w:rsidRDefault="00960DB6">
      <w:pPr>
        <w:pStyle w:val="Section"/>
      </w:pPr>
      <w:r>
        <w:t>Sec</w:t>
      </w:r>
      <w:r w:rsidR="00836715">
        <w:t xml:space="preserve">tion </w:t>
      </w:r>
      <w:r>
        <w:t>446. Administration by planning commission; appeals.</w:t>
      </w:r>
    </w:p>
    <w:p w14:paraId="7E49FC9D" w14:textId="14F9A1CA"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 xml:space="preserve">The planning commission is hereby assigned the responsibility for administration (other than enforcement which shall lie with the </w:t>
      </w:r>
      <w:r w:rsidR="00836715" w:rsidRPr="00BA4056">
        <w:rPr>
          <w:rFonts w:ascii="Times New Roman" w:hAnsi="Times New Roman" w:cs="Times New Roman"/>
          <w:sz w:val="24"/>
        </w:rPr>
        <w:t>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or the</w:t>
      </w:r>
      <w:r w:rsidR="00836715" w:rsidRPr="00BA4056">
        <w:rPr>
          <w:rFonts w:ascii="Times New Roman" w:hAnsi="Times New Roman" w:cs="Times New Roman"/>
          <w:sz w:val="24"/>
        </w:rPr>
        <w:t xml:space="preserve"> County Commissioner’s</w:t>
      </w:r>
      <w:r w:rsidRPr="00BA4056">
        <w:rPr>
          <w:rFonts w:ascii="Times New Roman" w:hAnsi="Times New Roman" w:cs="Times New Roman"/>
          <w:sz w:val="24"/>
        </w:rPr>
        <w:t xml:space="preserve"> designated representative) of this </w:t>
      </w:r>
      <w:r w:rsidR="007876FD" w:rsidRPr="00BA4056">
        <w:rPr>
          <w:rFonts w:ascii="Times New Roman" w:hAnsi="Times New Roman" w:cs="Times New Roman"/>
          <w:sz w:val="24"/>
        </w:rPr>
        <w:t>ordinance</w:t>
      </w:r>
      <w:r w:rsidRPr="00BA4056">
        <w:rPr>
          <w:rFonts w:ascii="Times New Roman" w:hAnsi="Times New Roman" w:cs="Times New Roman"/>
          <w:sz w:val="24"/>
        </w:rPr>
        <w:t>; provided, however, that any decision of the planning commission may be appealed to the</w:t>
      </w:r>
      <w:r w:rsidR="00836715" w:rsidRPr="00BA4056">
        <w:rPr>
          <w:rFonts w:ascii="Times New Roman" w:hAnsi="Times New Roman" w:cs="Times New Roman"/>
          <w:sz w:val="24"/>
        </w:rPr>
        <w:t xml:space="preserve"> County C</w:t>
      </w:r>
      <w:r w:rsidR="00AD6398" w:rsidRPr="00BA4056">
        <w:rPr>
          <w:rFonts w:ascii="Times New Roman" w:hAnsi="Times New Roman" w:cs="Times New Roman"/>
          <w:sz w:val="24"/>
        </w:rPr>
        <w:t>ommissioner</w:t>
      </w:r>
      <w:r w:rsidRPr="00BA4056">
        <w:rPr>
          <w:rFonts w:ascii="Times New Roman" w:hAnsi="Times New Roman" w:cs="Times New Roman"/>
          <w:sz w:val="24"/>
        </w:rPr>
        <w:t xml:space="preserve"> as provided herein. The planning commission may assign such duties under this </w:t>
      </w:r>
      <w:r w:rsidR="007876FD" w:rsidRPr="00BA4056">
        <w:rPr>
          <w:rFonts w:ascii="Times New Roman" w:hAnsi="Times New Roman" w:cs="Times New Roman"/>
          <w:sz w:val="24"/>
        </w:rPr>
        <w:t>ordinance</w:t>
      </w:r>
      <w:r w:rsidRPr="00BA4056">
        <w:rPr>
          <w:rFonts w:ascii="Times New Roman" w:hAnsi="Times New Roman" w:cs="Times New Roman"/>
          <w:sz w:val="24"/>
        </w:rPr>
        <w:t xml:space="preserve"> as it deems necessary to the planning director. </w:t>
      </w:r>
    </w:p>
    <w:p w14:paraId="776D0885" w14:textId="4435D35F" w:rsidR="009B221F" w:rsidRPr="00BA4056" w:rsidRDefault="00960DB6">
      <w:pPr>
        <w:pStyle w:val="List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An applicant or permittee may appeal any decision or action of the planning commission under this </w:t>
      </w:r>
      <w:r w:rsidR="007876FD" w:rsidRPr="00BA4056">
        <w:rPr>
          <w:rFonts w:ascii="Times New Roman" w:hAnsi="Times New Roman" w:cs="Times New Roman"/>
          <w:sz w:val="24"/>
        </w:rPr>
        <w:t>ordinance</w:t>
      </w:r>
      <w:r w:rsidRPr="00BA4056">
        <w:rPr>
          <w:rFonts w:ascii="Times New Roman" w:hAnsi="Times New Roman" w:cs="Times New Roman"/>
          <w:sz w:val="24"/>
        </w:rPr>
        <w:t xml:space="preserve"> to the </w:t>
      </w:r>
      <w:r w:rsidR="00836715" w:rsidRPr="00BA4056">
        <w:rPr>
          <w:rFonts w:ascii="Times New Roman" w:hAnsi="Times New Roman" w:cs="Times New Roman"/>
          <w:sz w:val="24"/>
        </w:rPr>
        <w:t>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provided, however, that any such action or decision shall remain in full force and effect pending such appeal. If an applicant or permittee desires to appeal a decision or action of the planning commission, he shall file said appeal with the planning department, in writing, within ten days of the date of the action or decision of the planning commission. The planning department shall submit the appeal along with all records pertaining to the action being appealed to the</w:t>
      </w:r>
      <w:r w:rsidR="00836715" w:rsidRPr="00BA4056">
        <w:rPr>
          <w:rFonts w:ascii="Times New Roman" w:hAnsi="Times New Roman" w:cs="Times New Roman"/>
          <w:sz w:val="24"/>
        </w:rPr>
        <w:t xml:space="preserve"> 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within 30 days of the appeal being filed. Upon receipt of this notice the </w:t>
      </w:r>
      <w:r w:rsidR="00836715" w:rsidRPr="00BA4056">
        <w:rPr>
          <w:rFonts w:ascii="Times New Roman" w:hAnsi="Times New Roman" w:cs="Times New Roman"/>
          <w:sz w:val="24"/>
        </w:rPr>
        <w:t>C</w:t>
      </w:r>
      <w:r w:rsidRPr="00BA4056">
        <w:rPr>
          <w:rFonts w:ascii="Times New Roman" w:hAnsi="Times New Roman" w:cs="Times New Roman"/>
          <w:sz w:val="24"/>
        </w:rPr>
        <w:t xml:space="preserve">ounty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shall establish a date and time on which the appeal shall be heard and shall notify the applicant or permittee in writing at the address provided. </w:t>
      </w:r>
    </w:p>
    <w:p w14:paraId="13DA8A7B" w14:textId="77777777" w:rsidR="009B221F" w:rsidRDefault="009B221F">
      <w:pPr>
        <w:spacing w:before="0" w:after="0"/>
        <w:sectPr w:rsidR="009B221F">
          <w:headerReference w:type="default" r:id="rId264"/>
          <w:footerReference w:type="default" r:id="rId265"/>
          <w:type w:val="continuous"/>
          <w:pgSz w:w="12240" w:h="15840"/>
          <w:pgMar w:top="1440" w:right="1440" w:bottom="1440" w:left="1440" w:header="720" w:footer="720" w:gutter="0"/>
          <w:cols w:space="720"/>
        </w:sectPr>
      </w:pPr>
    </w:p>
    <w:p w14:paraId="41FF56AB" w14:textId="7C48A990" w:rsidR="009B221F" w:rsidRDefault="00960DB6">
      <w:pPr>
        <w:pStyle w:val="Section"/>
      </w:pPr>
      <w:r>
        <w:lastRenderedPageBreak/>
        <w:t>Sec</w:t>
      </w:r>
      <w:r w:rsidR="00836715">
        <w:t xml:space="preserve">tion </w:t>
      </w:r>
      <w:r>
        <w:t>447. Liability.</w:t>
      </w:r>
    </w:p>
    <w:p w14:paraId="7BACAA9F" w14:textId="5211756F"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Neither the approval of a plat under the provisions of this </w:t>
      </w:r>
      <w:r w:rsidR="007876FD" w:rsidRPr="00BA4056">
        <w:rPr>
          <w:rFonts w:ascii="Times New Roman" w:hAnsi="Times New Roman" w:cs="Times New Roman"/>
          <w:sz w:val="24"/>
        </w:rPr>
        <w:t>ordinance</w:t>
      </w:r>
      <w:r w:rsidRPr="00BA4056">
        <w:rPr>
          <w:rFonts w:ascii="Times New Roman" w:hAnsi="Times New Roman" w:cs="Times New Roman"/>
          <w:sz w:val="24"/>
        </w:rPr>
        <w:t xml:space="preserve">, nor the compliance with the provision of this </w:t>
      </w:r>
      <w:r w:rsidR="007876FD" w:rsidRPr="00BA4056">
        <w:rPr>
          <w:rFonts w:ascii="Times New Roman" w:hAnsi="Times New Roman" w:cs="Times New Roman"/>
          <w:sz w:val="24"/>
        </w:rPr>
        <w:t>ordinance</w:t>
      </w:r>
      <w:r w:rsidRPr="00BA4056">
        <w:rPr>
          <w:rFonts w:ascii="Times New Roman" w:hAnsi="Times New Roman" w:cs="Times New Roman"/>
          <w:sz w:val="24"/>
        </w:rPr>
        <w:t xml:space="preserve"> shall relieve any person from the responsibility of compliance with any applicable federal, state or local regulations or for damage to any person or property otherwise imposed by law nor impose any liability upon the county for damage to any person or property. </w:t>
      </w:r>
    </w:p>
    <w:p w14:paraId="55D5FA7C" w14:textId="77777777" w:rsidR="009B221F" w:rsidRDefault="009B221F">
      <w:pPr>
        <w:spacing w:before="0" w:after="0"/>
        <w:sectPr w:rsidR="009B221F">
          <w:headerReference w:type="default" r:id="rId266"/>
          <w:footerReference w:type="default" r:id="rId267"/>
          <w:type w:val="continuous"/>
          <w:pgSz w:w="12240" w:h="15840"/>
          <w:pgMar w:top="1440" w:right="1440" w:bottom="1440" w:left="1440" w:header="720" w:footer="720" w:gutter="0"/>
          <w:cols w:space="720"/>
        </w:sectPr>
      </w:pPr>
    </w:p>
    <w:p w14:paraId="0CF73F51" w14:textId="4A9DEFFC" w:rsidR="009B221F" w:rsidRDefault="00960DB6">
      <w:pPr>
        <w:pStyle w:val="Section"/>
      </w:pPr>
      <w:r>
        <w:t>Sec</w:t>
      </w:r>
      <w:r w:rsidR="00836715">
        <w:t>tion</w:t>
      </w:r>
      <w:r>
        <w:t>s</w:t>
      </w:r>
      <w:r w:rsidR="00836715">
        <w:t xml:space="preserve"> </w:t>
      </w:r>
      <w:r>
        <w:t>448</w:t>
      </w:r>
      <w:r w:rsidR="00836715">
        <w:t xml:space="preserve"> - </w:t>
      </w:r>
      <w:r>
        <w:t>479. Reserved.</w:t>
      </w:r>
    </w:p>
    <w:p w14:paraId="0444B8DB" w14:textId="77777777" w:rsidR="009B221F" w:rsidRDefault="009B221F">
      <w:pPr>
        <w:spacing w:before="0" w:after="0"/>
        <w:sectPr w:rsidR="009B221F">
          <w:headerReference w:type="default" r:id="rId268"/>
          <w:footerReference w:type="default" r:id="rId269"/>
          <w:type w:val="continuous"/>
          <w:pgSz w:w="12240" w:h="15840"/>
          <w:pgMar w:top="1440" w:right="1440" w:bottom="1440" w:left="1440" w:header="720" w:footer="720" w:gutter="0"/>
          <w:cols w:space="720"/>
        </w:sectPr>
      </w:pPr>
    </w:p>
    <w:p w14:paraId="5B746666" w14:textId="77777777" w:rsidR="009B221F" w:rsidRDefault="00960DB6" w:rsidP="00D50F3F">
      <w:pPr>
        <w:pStyle w:val="Heading3"/>
        <w:spacing w:before="0" w:after="0"/>
      </w:pPr>
      <w:bookmarkStart w:id="257" w:name="_Toc123827127"/>
      <w:r>
        <w:t>ARTICLE XVII. AMENDMENTS AND MODIFICATIONS</w:t>
      </w:r>
      <w:bookmarkEnd w:id="257"/>
    </w:p>
    <w:p w14:paraId="1B8943C7" w14:textId="77777777" w:rsidR="009B221F" w:rsidRDefault="009B221F">
      <w:pPr>
        <w:spacing w:before="0" w:after="0"/>
        <w:sectPr w:rsidR="009B221F">
          <w:headerReference w:type="default" r:id="rId270"/>
          <w:footerReference w:type="default" r:id="rId271"/>
          <w:type w:val="continuous"/>
          <w:pgSz w:w="12240" w:h="15840"/>
          <w:pgMar w:top="1440" w:right="1440" w:bottom="1440" w:left="1440" w:header="720" w:footer="720" w:gutter="0"/>
          <w:cols w:space="720"/>
        </w:sectPr>
      </w:pPr>
    </w:p>
    <w:p w14:paraId="7BF9F245" w14:textId="7FEC2F94" w:rsidR="009B221F" w:rsidRDefault="00960DB6">
      <w:pPr>
        <w:pStyle w:val="Section"/>
      </w:pPr>
      <w:r>
        <w:t>Sec</w:t>
      </w:r>
      <w:r w:rsidR="00836715">
        <w:t xml:space="preserve">tion </w:t>
      </w:r>
      <w:r>
        <w:t>480. Procedure.</w:t>
      </w:r>
    </w:p>
    <w:p w14:paraId="3ED03E1F" w14:textId="1CB425AF"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 xml:space="preserve">These regulations may be amended or modified from time to time as needed. Before enacting an amendment or a modification to the regulations, the </w:t>
      </w:r>
      <w:r w:rsidR="00836715" w:rsidRPr="00BA4056">
        <w:rPr>
          <w:rFonts w:ascii="Times New Roman" w:hAnsi="Times New Roman" w:cs="Times New Roman"/>
          <w:sz w:val="24"/>
        </w:rPr>
        <w:t>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shall hold a public hearing thereon, notice of which shall be published at least </w:t>
      </w:r>
      <w:r w:rsidR="00EC11E5" w:rsidRPr="00BA4056">
        <w:rPr>
          <w:rFonts w:ascii="Times New Roman" w:hAnsi="Times New Roman" w:cs="Times New Roman"/>
          <w:sz w:val="24"/>
        </w:rPr>
        <w:t>fifteen</w:t>
      </w:r>
      <w:r w:rsidRPr="00BA4056">
        <w:rPr>
          <w:rFonts w:ascii="Times New Roman" w:hAnsi="Times New Roman" w:cs="Times New Roman"/>
          <w:sz w:val="24"/>
        </w:rPr>
        <w:t xml:space="preserve"> days prior to such hearing in </w:t>
      </w:r>
      <w:r w:rsidR="00EC11E5" w:rsidRPr="00BA4056">
        <w:rPr>
          <w:rFonts w:ascii="Times New Roman" w:hAnsi="Times New Roman" w:cs="Times New Roman"/>
          <w:sz w:val="24"/>
        </w:rPr>
        <w:t xml:space="preserve">the legal organ of Chattooga County.  </w:t>
      </w:r>
      <w:r w:rsidRPr="00BA4056">
        <w:rPr>
          <w:rFonts w:ascii="Times New Roman" w:hAnsi="Times New Roman" w:cs="Times New Roman"/>
          <w:sz w:val="24"/>
        </w:rPr>
        <w:t xml:space="preserve">The </w:t>
      </w:r>
      <w:r w:rsidR="00836715" w:rsidRPr="00BA4056">
        <w:rPr>
          <w:rFonts w:ascii="Times New Roman" w:hAnsi="Times New Roman" w:cs="Times New Roman"/>
          <w:sz w:val="24"/>
        </w:rPr>
        <w:t>County</w:t>
      </w:r>
      <w:r w:rsidRPr="00BA4056">
        <w:rPr>
          <w:rFonts w:ascii="Times New Roman" w:hAnsi="Times New Roman" w:cs="Times New Roman"/>
          <w:sz w:val="24"/>
        </w:rPr>
        <w:t xml:space="preserve">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may then adopt the changes. </w:t>
      </w:r>
    </w:p>
    <w:p w14:paraId="5B783D83" w14:textId="77777777" w:rsidR="009B221F" w:rsidRDefault="009B221F">
      <w:pPr>
        <w:spacing w:before="0" w:after="0"/>
        <w:sectPr w:rsidR="009B221F">
          <w:headerReference w:type="default" r:id="rId272"/>
          <w:footerReference w:type="default" r:id="rId273"/>
          <w:type w:val="continuous"/>
          <w:pgSz w:w="12240" w:h="15840"/>
          <w:pgMar w:top="1440" w:right="1440" w:bottom="1440" w:left="1440" w:header="720" w:footer="720" w:gutter="0"/>
          <w:cols w:space="720"/>
        </w:sectPr>
      </w:pPr>
    </w:p>
    <w:p w14:paraId="2EDCAB53" w14:textId="6D383E33" w:rsidR="009B221F" w:rsidRDefault="00960DB6">
      <w:pPr>
        <w:pStyle w:val="Section"/>
      </w:pPr>
      <w:r>
        <w:t>Sec</w:t>
      </w:r>
      <w:r w:rsidR="00836715">
        <w:t>tion</w:t>
      </w:r>
      <w:r>
        <w:t>s</w:t>
      </w:r>
      <w:r w:rsidR="004956EE">
        <w:t xml:space="preserve"> </w:t>
      </w:r>
      <w:r>
        <w:t>481</w:t>
      </w:r>
      <w:r w:rsidR="004956EE">
        <w:t xml:space="preserve"> - </w:t>
      </w:r>
      <w:r>
        <w:t>498. Reserved.</w:t>
      </w:r>
    </w:p>
    <w:p w14:paraId="62A555BC" w14:textId="77777777" w:rsidR="009B221F" w:rsidRDefault="009B221F">
      <w:pPr>
        <w:spacing w:before="0" w:after="0"/>
        <w:sectPr w:rsidR="009B221F">
          <w:headerReference w:type="default" r:id="rId274"/>
          <w:footerReference w:type="default" r:id="rId275"/>
          <w:type w:val="continuous"/>
          <w:pgSz w:w="12240" w:h="15840"/>
          <w:pgMar w:top="1440" w:right="1440" w:bottom="1440" w:left="1440" w:header="720" w:footer="720" w:gutter="0"/>
          <w:cols w:space="720"/>
        </w:sectPr>
      </w:pPr>
    </w:p>
    <w:p w14:paraId="7BD6EB2E" w14:textId="77777777" w:rsidR="009B221F" w:rsidRDefault="00960DB6" w:rsidP="00D50F3F">
      <w:pPr>
        <w:pStyle w:val="Heading3"/>
        <w:spacing w:before="0" w:after="0"/>
      </w:pPr>
      <w:bookmarkStart w:id="258" w:name="_Toc123827128"/>
      <w:r>
        <w:t>ARTICLE XVIII. REMEDIES</w:t>
      </w:r>
      <w:bookmarkEnd w:id="258"/>
    </w:p>
    <w:p w14:paraId="7F093466" w14:textId="77777777" w:rsidR="009B221F" w:rsidRDefault="009B221F">
      <w:pPr>
        <w:spacing w:before="0" w:after="0"/>
        <w:sectPr w:rsidR="009B221F">
          <w:headerReference w:type="default" r:id="rId276"/>
          <w:footerReference w:type="default" r:id="rId277"/>
          <w:type w:val="continuous"/>
          <w:pgSz w:w="12240" w:h="15840"/>
          <w:pgMar w:top="1440" w:right="1440" w:bottom="1440" w:left="1440" w:header="720" w:footer="720" w:gutter="0"/>
          <w:cols w:space="720"/>
        </w:sectPr>
      </w:pPr>
    </w:p>
    <w:p w14:paraId="1F2C3474" w14:textId="43DE1A71" w:rsidR="009B221F" w:rsidRDefault="00960DB6">
      <w:pPr>
        <w:pStyle w:val="Section"/>
      </w:pPr>
      <w:r>
        <w:t>Sec</w:t>
      </w:r>
      <w:r w:rsidR="004956EE">
        <w:t xml:space="preserve">tion </w:t>
      </w:r>
      <w:r>
        <w:t>499. Right to legal proceedings.</w:t>
      </w:r>
    </w:p>
    <w:p w14:paraId="7DE5024E" w14:textId="5CD4EDA1" w:rsidR="009B221F" w:rsidRPr="00BA4056" w:rsidRDefault="00960DB6">
      <w:pPr>
        <w:pStyle w:val="Paragraph1"/>
        <w:rPr>
          <w:rFonts w:ascii="Times New Roman" w:hAnsi="Times New Roman" w:cs="Times New Roman"/>
          <w:sz w:val="24"/>
        </w:rPr>
      </w:pPr>
      <w:r w:rsidRPr="00BA4056">
        <w:rPr>
          <w:rFonts w:ascii="Times New Roman" w:hAnsi="Times New Roman" w:cs="Times New Roman"/>
          <w:sz w:val="24"/>
        </w:rPr>
        <w:t>If any land</w:t>
      </w:r>
      <w:ins w:id="259" w:author="Grey Winstead" w:date="2023-01-04T17:18:00Z">
        <w:r w:rsidR="00DF1038">
          <w:rPr>
            <w:rFonts w:ascii="Times New Roman" w:hAnsi="Times New Roman" w:cs="Times New Roman"/>
            <w:sz w:val="24"/>
          </w:rPr>
          <w:t xml:space="preserve"> subject to this ordinance</w:t>
        </w:r>
      </w:ins>
      <w:r w:rsidRPr="00BA4056">
        <w:rPr>
          <w:rFonts w:ascii="Times New Roman" w:hAnsi="Times New Roman" w:cs="Times New Roman"/>
          <w:sz w:val="24"/>
        </w:rPr>
        <w:t xml:space="preserve"> is used in violation of these regulations, the planning commission, the planning director, the public works director, the county attorney, and the </w:t>
      </w:r>
      <w:r w:rsidR="004956EE" w:rsidRPr="00BA4056">
        <w:rPr>
          <w:rFonts w:ascii="Times New Roman" w:hAnsi="Times New Roman" w:cs="Times New Roman"/>
          <w:sz w:val="24"/>
        </w:rPr>
        <w:t>C</w:t>
      </w:r>
      <w:r w:rsidRPr="00BA4056">
        <w:rPr>
          <w:rFonts w:ascii="Times New Roman" w:hAnsi="Times New Roman" w:cs="Times New Roman"/>
          <w:sz w:val="24"/>
        </w:rPr>
        <w:t xml:space="preserve">ounty </w:t>
      </w:r>
      <w:r w:rsidR="00AD6398" w:rsidRPr="00BA4056">
        <w:rPr>
          <w:rFonts w:ascii="Times New Roman" w:hAnsi="Times New Roman" w:cs="Times New Roman"/>
          <w:sz w:val="24"/>
        </w:rPr>
        <w:t>Commissioner</w:t>
      </w:r>
      <w:r w:rsidRPr="00BA4056">
        <w:rPr>
          <w:rFonts w:ascii="Times New Roman" w:hAnsi="Times New Roman" w:cs="Times New Roman"/>
          <w:sz w:val="24"/>
        </w:rPr>
        <w:t xml:space="preserve">, any adjacent property owners who would be damaged by such violation, or any other citizen of the county in addition to other remedies, may institute legal proceedings to obtain an injunction or other appropriate remedy to stop the violation or to prevent any act which would constitute a violation. </w:t>
      </w:r>
    </w:p>
    <w:p w14:paraId="05B02B66" w14:textId="77777777" w:rsidR="009B221F" w:rsidRDefault="009B221F">
      <w:pPr>
        <w:spacing w:before="0" w:after="0"/>
        <w:sectPr w:rsidR="009B221F">
          <w:headerReference w:type="default" r:id="rId278"/>
          <w:footerReference w:type="default" r:id="rId279"/>
          <w:type w:val="continuous"/>
          <w:pgSz w:w="12240" w:h="15840"/>
          <w:pgMar w:top="1440" w:right="1440" w:bottom="1440" w:left="1440" w:header="720" w:footer="720" w:gutter="0"/>
          <w:cols w:space="720"/>
        </w:sectPr>
      </w:pPr>
    </w:p>
    <w:p w14:paraId="527DA2F3" w14:textId="220BE8EE" w:rsidR="009B221F" w:rsidRDefault="00960DB6">
      <w:pPr>
        <w:pStyle w:val="Section"/>
      </w:pPr>
      <w:r>
        <w:t>Sec</w:t>
      </w:r>
      <w:ins w:id="260" w:author="Grey Winstead" w:date="2023-01-04T17:19:00Z">
        <w:r w:rsidR="00DF1038">
          <w:t xml:space="preserve">tions </w:t>
        </w:r>
      </w:ins>
      <w:del w:id="261" w:author="Grey Winstead" w:date="2023-01-04T17:19:00Z">
        <w:r w:rsidDel="00DF1038">
          <w:delText>s. 26-</w:delText>
        </w:r>
      </w:del>
      <w:r>
        <w:t>500</w:t>
      </w:r>
      <w:ins w:id="262" w:author="Grey Winstead" w:date="2023-01-04T17:19:00Z">
        <w:r w:rsidR="00DF1038">
          <w:t xml:space="preserve"> - </w:t>
        </w:r>
      </w:ins>
      <w:del w:id="263" w:author="Grey Winstead" w:date="2023-01-04T17:19:00Z">
        <w:r w:rsidDel="00DF1038">
          <w:delText>—26-</w:delText>
        </w:r>
      </w:del>
      <w:r>
        <w:t>543. Reserved.</w:t>
      </w:r>
    </w:p>
    <w:p w14:paraId="38E11547" w14:textId="77777777" w:rsidR="009B221F" w:rsidRDefault="009B221F">
      <w:pPr>
        <w:spacing w:before="0" w:after="0"/>
        <w:sectPr w:rsidR="009B221F">
          <w:headerReference w:type="default" r:id="rId280"/>
          <w:footerReference w:type="default" r:id="rId281"/>
          <w:type w:val="continuous"/>
          <w:pgSz w:w="12240" w:h="15840"/>
          <w:pgMar w:top="1440" w:right="1440" w:bottom="1440" w:left="1440" w:header="720" w:footer="720" w:gutter="0"/>
          <w:cols w:space="720"/>
        </w:sectPr>
      </w:pPr>
    </w:p>
    <w:p w14:paraId="2DFA05D5" w14:textId="034992AA" w:rsidR="009B221F" w:rsidRDefault="00960DB6" w:rsidP="00D50F3F">
      <w:pPr>
        <w:pStyle w:val="Heading3"/>
        <w:spacing w:before="0" w:after="0"/>
      </w:pPr>
      <w:bookmarkStart w:id="264" w:name="_Toc123827129"/>
      <w:r>
        <w:t>ARTICLE XIX. </w:t>
      </w:r>
      <w:r w:rsidR="004956EE">
        <w:t>WAIVING OF CURB AND GUTTER REQUIREMENTS</w:t>
      </w:r>
      <w:bookmarkEnd w:id="264"/>
    </w:p>
    <w:p w14:paraId="6BBE8954" w14:textId="77777777" w:rsidR="009B221F" w:rsidRDefault="009B221F">
      <w:pPr>
        <w:spacing w:before="0" w:after="0"/>
        <w:sectPr w:rsidR="009B221F">
          <w:headerReference w:type="default" r:id="rId282"/>
          <w:footerReference w:type="default" r:id="rId283"/>
          <w:type w:val="continuous"/>
          <w:pgSz w:w="12240" w:h="15840"/>
          <w:pgMar w:top="1440" w:right="1440" w:bottom="1440" w:left="1440" w:header="720" w:footer="720" w:gutter="0"/>
          <w:cols w:space="720"/>
        </w:sectPr>
      </w:pPr>
    </w:p>
    <w:p w14:paraId="50271EEC" w14:textId="1C5765C2" w:rsidR="004956EE" w:rsidRDefault="00960DB6" w:rsidP="004956EE">
      <w:pPr>
        <w:pStyle w:val="Section"/>
      </w:pPr>
      <w:r>
        <w:t>Sec</w:t>
      </w:r>
      <w:del w:id="265" w:author="Grey Winstead" w:date="2023-01-04T17:20:00Z">
        <w:r w:rsidDel="00DF1038">
          <w:delText>. 26-</w:delText>
        </w:r>
      </w:del>
      <w:ins w:id="266" w:author="Grey Winstead" w:date="2023-01-04T17:20:00Z">
        <w:r w:rsidR="00DF1038">
          <w:t xml:space="preserve">tion </w:t>
        </w:r>
      </w:ins>
      <w:r>
        <w:t>544. </w:t>
      </w:r>
      <w:r w:rsidR="004956EE">
        <w:t>Criteria.</w:t>
      </w:r>
    </w:p>
    <w:p w14:paraId="07DA1782" w14:textId="3D3395CE" w:rsidR="004956EE" w:rsidRPr="00BA4056" w:rsidRDefault="004956EE" w:rsidP="004956EE">
      <w:pPr>
        <w:pStyle w:val="Paragraph1"/>
        <w:rPr>
          <w:rFonts w:ascii="Times New Roman" w:hAnsi="Times New Roman" w:cs="Times New Roman"/>
          <w:sz w:val="24"/>
        </w:rPr>
      </w:pPr>
      <w:r w:rsidRPr="00BA4056">
        <w:rPr>
          <w:rFonts w:ascii="Times New Roman" w:hAnsi="Times New Roman" w:cs="Times New Roman"/>
          <w:sz w:val="24"/>
        </w:rPr>
        <w:t xml:space="preserve">The following is a list of criteria that must be met, where possible, in order to apply for a variance to the curb and gutter requirements of this </w:t>
      </w:r>
      <w:r w:rsidR="005D773C" w:rsidRPr="00BA4056">
        <w:rPr>
          <w:rFonts w:ascii="Times New Roman" w:hAnsi="Times New Roman" w:cs="Times New Roman"/>
          <w:sz w:val="24"/>
        </w:rPr>
        <w:t>ordinance</w:t>
      </w:r>
      <w:r w:rsidRPr="00BA4056">
        <w:rPr>
          <w:rFonts w:ascii="Times New Roman" w:hAnsi="Times New Roman" w:cs="Times New Roman"/>
          <w:sz w:val="24"/>
        </w:rPr>
        <w:t xml:space="preserve">: </w:t>
      </w:r>
    </w:p>
    <w:p w14:paraId="54C48C8C"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Ditches must be constructed of or lined with a soil that has a moderate to low potential for erosion as defined by the USGS soil survey and lined with temporary matting or blankets to prevent erosion during the establishment of permanent vegetation. </w:t>
      </w:r>
    </w:p>
    <w:p w14:paraId="1350CB27"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lastRenderedPageBreak/>
        <w:t>(2)</w:t>
      </w:r>
      <w:r w:rsidRPr="00BA4056">
        <w:rPr>
          <w:rFonts w:ascii="Times New Roman" w:hAnsi="Times New Roman" w:cs="Times New Roman"/>
          <w:sz w:val="24"/>
        </w:rPr>
        <w:tab/>
        <w:t xml:space="preserve">Ditch shall be constructed so that the velocity of the runoff does not exceed five feet per second without permanent soil reinforcement matting and does not exceed ten feet per second when flowing at bank full discharge or at the 25-year frequency discharge. </w:t>
      </w:r>
    </w:p>
    <w:p w14:paraId="1D8E470D"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Ditches shall be turned out at appropriate intervals to prevent velocities from exceeding requirements of subsection (2) of this section. </w:t>
      </w:r>
    </w:p>
    <w:p w14:paraId="764873D1"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Turnouts will be constructed with a level spreader to return the flow to a sheet flow condition when possible. Turnout shall be located at or near natural drainage paths or lot lines. </w:t>
      </w:r>
    </w:p>
    <w:p w14:paraId="54901EAC"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All areas of concentrated flow require a minimum ten-foot-wide permanent drainage easement. </w:t>
      </w:r>
    </w:p>
    <w:p w14:paraId="37F58F2A"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(6)</w:t>
      </w:r>
      <w:r w:rsidRPr="00BA4056">
        <w:rPr>
          <w:rFonts w:ascii="Times New Roman" w:hAnsi="Times New Roman" w:cs="Times New Roman"/>
          <w:sz w:val="24"/>
        </w:rPr>
        <w:tab/>
        <w:t xml:space="preserve">No impervious areas will be directly connected with state waters when preventable by design. </w:t>
      </w:r>
    </w:p>
    <w:p w14:paraId="62822090"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(7)</w:t>
      </w:r>
      <w:r w:rsidRPr="00BA4056">
        <w:rPr>
          <w:rFonts w:ascii="Times New Roman" w:hAnsi="Times New Roman" w:cs="Times New Roman"/>
          <w:sz w:val="24"/>
        </w:rPr>
        <w:tab/>
        <w:t xml:space="preserve">The use of permanent down drain structures will be allowed in areas of excessive flow velocity, but are not allowed to drain directly into state waters. </w:t>
      </w:r>
    </w:p>
    <w:p w14:paraId="35281A24"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(8)</w:t>
      </w:r>
      <w:r w:rsidRPr="00BA4056">
        <w:rPr>
          <w:rFonts w:ascii="Times New Roman" w:hAnsi="Times New Roman" w:cs="Times New Roman"/>
          <w:sz w:val="24"/>
        </w:rPr>
        <w:tab/>
        <w:t xml:space="preserve">Ditches shall be constructed with a parabolic or trapezoidal section where possible to allow for increases contact with the vegetative lining. </w:t>
      </w:r>
    </w:p>
    <w:p w14:paraId="5E7FAB25" w14:textId="77777777" w:rsidR="004956EE" w:rsidRPr="00BA4056" w:rsidRDefault="004956EE" w:rsidP="004956EE">
      <w:pPr>
        <w:pStyle w:val="List3"/>
        <w:rPr>
          <w:rFonts w:ascii="Times New Roman" w:hAnsi="Times New Roman" w:cs="Times New Roman"/>
          <w:sz w:val="24"/>
        </w:rPr>
      </w:pPr>
      <w:r w:rsidRPr="00BA4056">
        <w:rPr>
          <w:rFonts w:ascii="Times New Roman" w:hAnsi="Times New Roman" w:cs="Times New Roman"/>
          <w:sz w:val="24"/>
        </w:rPr>
        <w:t>(9)</w:t>
      </w:r>
      <w:r w:rsidRPr="00BA4056">
        <w:rPr>
          <w:rFonts w:ascii="Times New Roman" w:hAnsi="Times New Roman" w:cs="Times New Roman"/>
          <w:sz w:val="24"/>
        </w:rPr>
        <w:tab/>
        <w:t xml:space="preserve">Ditch side slopes shall not exceed three to one (3:1). </w:t>
      </w:r>
    </w:p>
    <w:p w14:paraId="18DD98BA" w14:textId="77777777" w:rsidR="009B221F" w:rsidRDefault="009B221F">
      <w:pPr>
        <w:spacing w:before="0" w:after="0"/>
        <w:sectPr w:rsidR="009B221F">
          <w:headerReference w:type="default" r:id="rId284"/>
          <w:footerReference w:type="default" r:id="rId285"/>
          <w:type w:val="continuous"/>
          <w:pgSz w:w="12240" w:h="15840"/>
          <w:pgMar w:top="1440" w:right="1440" w:bottom="1440" w:left="1440" w:header="720" w:footer="720" w:gutter="0"/>
          <w:cols w:space="720"/>
        </w:sectPr>
      </w:pPr>
    </w:p>
    <w:p w14:paraId="0838E619" w14:textId="734B2D98" w:rsidR="009B221F" w:rsidRDefault="00960DB6">
      <w:pPr>
        <w:pStyle w:val="Section"/>
      </w:pPr>
      <w:r>
        <w:t>Secs. 545—</w:t>
      </w:r>
      <w:r w:rsidR="00C70550">
        <w:t xml:space="preserve"> 579</w:t>
      </w:r>
      <w:r>
        <w:t>. Reserved.</w:t>
      </w:r>
    </w:p>
    <w:p w14:paraId="03A89730" w14:textId="77777777" w:rsidR="001622A2" w:rsidRDefault="001622A2">
      <w:pPr>
        <w:spacing w:before="0" w:after="0"/>
        <w:rPr>
          <w:ins w:id="267" w:author="Grey Winstead" w:date="2023-01-04T17:27:00Z"/>
        </w:rPr>
      </w:pPr>
    </w:p>
    <w:p w14:paraId="45550FA7" w14:textId="77777777" w:rsidR="001622A2" w:rsidRDefault="001622A2" w:rsidP="00D50F3F">
      <w:pPr>
        <w:pStyle w:val="Heading3"/>
        <w:spacing w:before="0" w:after="0"/>
        <w:rPr>
          <w:ins w:id="268" w:author="Grey Winstead" w:date="2023-01-04T17:27:00Z"/>
        </w:rPr>
      </w:pPr>
      <w:bookmarkStart w:id="269" w:name="_Toc123827130"/>
      <w:ins w:id="270" w:author="Grey Winstead" w:date="2023-01-04T17:27:00Z">
        <w:r>
          <w:t>ARTICLE XX. MULTIFAMILY HOUSING</w:t>
        </w:r>
        <w:bookmarkEnd w:id="269"/>
      </w:ins>
    </w:p>
    <w:p w14:paraId="6B464079" w14:textId="77777777" w:rsidR="001622A2" w:rsidRDefault="001622A2" w:rsidP="001622A2">
      <w:pPr>
        <w:spacing w:before="0" w:after="0"/>
        <w:rPr>
          <w:ins w:id="271" w:author="Grey Winstead" w:date="2023-01-04T17:27:00Z"/>
        </w:rPr>
        <w:sectPr w:rsidR="001622A2">
          <w:headerReference w:type="default" r:id="rId286"/>
          <w:footerReference w:type="default" r:id="rId287"/>
          <w:type w:val="continuous"/>
          <w:pgSz w:w="12240" w:h="15840"/>
          <w:pgMar w:top="1440" w:right="1440" w:bottom="1440" w:left="1440" w:header="720" w:footer="720" w:gutter="0"/>
          <w:cols w:space="720"/>
        </w:sectPr>
      </w:pPr>
    </w:p>
    <w:p w14:paraId="012454C0" w14:textId="77777777" w:rsidR="001622A2" w:rsidRDefault="001622A2" w:rsidP="001622A2">
      <w:pPr>
        <w:spacing w:before="0" w:after="0"/>
        <w:rPr>
          <w:ins w:id="272" w:author="Grey Winstead" w:date="2023-01-04T17:27:00Z"/>
        </w:rPr>
        <w:sectPr w:rsidR="001622A2">
          <w:headerReference w:type="default" r:id="rId288"/>
          <w:footerReference w:type="default" r:id="rId289"/>
          <w:type w:val="continuous"/>
          <w:pgSz w:w="12240" w:h="15840"/>
          <w:pgMar w:top="1440" w:right="1440" w:bottom="1440" w:left="1440" w:header="720" w:footer="720" w:gutter="0"/>
          <w:cols w:space="720"/>
        </w:sectPr>
      </w:pPr>
    </w:p>
    <w:p w14:paraId="69D407B7" w14:textId="5134FA80" w:rsidR="001622A2" w:rsidRDefault="001622A2" w:rsidP="00D50F3F">
      <w:pPr>
        <w:pStyle w:val="Section"/>
        <w:spacing w:before="120"/>
        <w:rPr>
          <w:ins w:id="273" w:author="Grey Winstead" w:date="2023-01-04T17:27:00Z"/>
        </w:rPr>
      </w:pPr>
      <w:ins w:id="274" w:author="Grey Winstead" w:date="2023-01-04T17:27:00Z">
        <w:r>
          <w:t>Section 567. Jurisdiction</w:t>
        </w:r>
      </w:ins>
      <w:ins w:id="275" w:author="Grey Winstead" w:date="2023-01-05T12:18:00Z">
        <w:r w:rsidR="005412DC">
          <w:t xml:space="preserve"> and Areas of Applicability</w:t>
        </w:r>
      </w:ins>
      <w:ins w:id="276" w:author="Grey Winstead" w:date="2023-01-04T17:27:00Z">
        <w:r>
          <w:t>.</w:t>
        </w:r>
      </w:ins>
    </w:p>
    <w:p w14:paraId="0638D9A4" w14:textId="5EA013C1" w:rsidR="001622A2" w:rsidRDefault="001622A2" w:rsidP="00D50F3F">
      <w:pPr>
        <w:pStyle w:val="Paragraph1"/>
        <w:spacing w:after="0"/>
        <w:rPr>
          <w:ins w:id="277" w:author="Grey Winstead" w:date="2023-01-05T12:17:00Z"/>
        </w:rPr>
      </w:pPr>
      <w:ins w:id="278" w:author="Grey Winstead" w:date="2023-01-04T17:27:00Z">
        <w:r w:rsidRPr="004F4DFC">
          <w:t xml:space="preserve">This article shall apply to all land within the unincorporated area of Chattooga County, and to any and all multifamily housing developments as defined herein. </w:t>
        </w:r>
      </w:ins>
    </w:p>
    <w:p w14:paraId="3E22C5D4" w14:textId="77777777" w:rsidR="005412DC" w:rsidRPr="004F4DFC" w:rsidRDefault="005412DC" w:rsidP="001622A2">
      <w:pPr>
        <w:pStyle w:val="Paragraph1"/>
        <w:rPr>
          <w:ins w:id="279" w:author="Grey Winstead" w:date="2023-01-04T17:27:00Z"/>
        </w:rPr>
      </w:pPr>
    </w:p>
    <w:p w14:paraId="75EB626B" w14:textId="5B229C59" w:rsidR="005412DC" w:rsidRDefault="005412DC">
      <w:pPr>
        <w:pStyle w:val="List1"/>
        <w:spacing w:before="0" w:after="0"/>
        <w:ind w:left="0" w:firstLine="540"/>
        <w:rPr>
          <w:ins w:id="280" w:author="Grey Winstead" w:date="2023-01-05T12:17:00Z"/>
        </w:rPr>
        <w:pPrChange w:id="281" w:author="Grey Winstead" w:date="2023-01-05T12:21:00Z">
          <w:pPr>
            <w:pStyle w:val="List1"/>
            <w:numPr>
              <w:numId w:val="13"/>
            </w:numPr>
            <w:ind w:left="840" w:hanging="480"/>
          </w:pPr>
        </w:pPrChange>
      </w:pPr>
      <w:ins w:id="282" w:author="Grey Winstead" w:date="2023-01-05T12:17:00Z">
        <w:r>
          <w:t>All of the preceding Articles other than Article III – Residential Subdivisions</w:t>
        </w:r>
      </w:ins>
      <w:ins w:id="283" w:author="Grey Winstead" w:date="2023-01-05T12:19:00Z">
        <w:r>
          <w:t>,</w:t>
        </w:r>
      </w:ins>
      <w:ins w:id="284" w:author="Grey Winstead" w:date="2023-01-05T12:17:00Z">
        <w:r>
          <w:t xml:space="preserve"> Article IX Design Standards for Blocks and Lots</w:t>
        </w:r>
      </w:ins>
      <w:ins w:id="285" w:author="Grey Winstead" w:date="2023-01-05T12:19:00Z">
        <w:r>
          <w:t xml:space="preserve"> and Article XI - </w:t>
        </w:r>
      </w:ins>
      <w:ins w:id="286" w:author="Grey Winstead" w:date="2023-01-05T12:17:00Z">
        <w:r>
          <w:t>Commercial Development</w:t>
        </w:r>
      </w:ins>
      <w:ins w:id="287" w:author="Grey Winstead" w:date="2023-01-05T12:20:00Z">
        <w:r>
          <w:t xml:space="preserve"> Requirements apply to Article XX – Multifamily Housing</w:t>
        </w:r>
      </w:ins>
      <w:ins w:id="288" w:author="Grey Winstead" w:date="2023-01-05T12:17:00Z">
        <w:r>
          <w:t>.</w:t>
        </w:r>
      </w:ins>
    </w:p>
    <w:p w14:paraId="4E022592" w14:textId="77777777" w:rsidR="001622A2" w:rsidRDefault="001622A2" w:rsidP="001622A2">
      <w:pPr>
        <w:spacing w:before="0" w:after="0"/>
        <w:rPr>
          <w:ins w:id="289" w:author="Grey Winstead" w:date="2023-01-04T17:27:00Z"/>
        </w:rPr>
        <w:sectPr w:rsidR="001622A2">
          <w:headerReference w:type="default" r:id="rId290"/>
          <w:footerReference w:type="default" r:id="rId291"/>
          <w:type w:val="continuous"/>
          <w:pgSz w:w="12240" w:h="15840"/>
          <w:pgMar w:top="1440" w:right="1440" w:bottom="1440" w:left="1440" w:header="720" w:footer="720" w:gutter="0"/>
          <w:cols w:space="720"/>
        </w:sectPr>
      </w:pPr>
    </w:p>
    <w:p w14:paraId="43682655" w14:textId="77777777" w:rsidR="001622A2" w:rsidRDefault="001622A2" w:rsidP="001622A2">
      <w:pPr>
        <w:pStyle w:val="Section"/>
        <w:rPr>
          <w:ins w:id="290" w:author="Grey Winstead" w:date="2023-01-04T17:27:00Z"/>
        </w:rPr>
      </w:pPr>
      <w:ins w:id="291" w:author="Grey Winstead" w:date="2023-01-04T17:27:00Z">
        <w:r>
          <w:t>Section 568. </w:t>
        </w:r>
        <w:commentRangeStart w:id="292"/>
        <w:r>
          <w:t>Definitions</w:t>
        </w:r>
      </w:ins>
      <w:commentRangeEnd w:id="292"/>
      <w:ins w:id="293" w:author="Grey Winstead" w:date="2023-01-04T17:50:00Z">
        <w:r w:rsidR="00FE3A65">
          <w:rPr>
            <w:rStyle w:val="CommentReference"/>
            <w:b w:val="0"/>
          </w:rPr>
          <w:commentReference w:id="292"/>
        </w:r>
      </w:ins>
      <w:ins w:id="294" w:author="Grey Winstead" w:date="2023-01-04T17:27:00Z">
        <w:r>
          <w:t>.</w:t>
        </w:r>
      </w:ins>
    </w:p>
    <w:p w14:paraId="0D9371FC" w14:textId="77777777" w:rsidR="001622A2" w:rsidRPr="004F4DFC" w:rsidRDefault="001622A2" w:rsidP="001622A2">
      <w:pPr>
        <w:pStyle w:val="Paragraph1"/>
        <w:rPr>
          <w:ins w:id="295" w:author="Grey Winstead" w:date="2023-01-04T17:27:00Z"/>
        </w:rPr>
      </w:pPr>
      <w:ins w:id="296" w:author="Grey Winstead" w:date="2023-01-04T17:27:00Z">
        <w:r w:rsidRPr="004F4DFC">
          <w:t xml:space="preserve">When used in this article, the following words and phrases have the meaning as defined in this section. Terms not defined here have the same meaning as is found in most dictionaries, where consistent with the content. The terms 'must' and 'shall' are mandatory in nature, indicating that action shall be done. The term "may" </w:t>
        </w:r>
        <w:proofErr w:type="gramStart"/>
        <w:r w:rsidRPr="004F4DFC">
          <w:t>is</w:t>
        </w:r>
        <w:proofErr w:type="gramEnd"/>
        <w:r w:rsidRPr="004F4DFC">
          <w:t xml:space="preserve"> permissive and allows discretion regarding an action. When consistent with the context, words used in the singular number include the plural and those used in the plural number include the singular. Words used in the present tense include the past. Words used in the present tense include the future. The word "developer" includes a firm, corporation, co-partnership, association, institution, or person. The word "lot" includes the word "plot" or "parcel". The word "building" includes the word "structure." The words "used" or "occupied" as applied to any land or building include the words 'intended, arranged, or designed to be used or occupied.' </w:t>
        </w:r>
      </w:ins>
    </w:p>
    <w:p w14:paraId="4BE1AFFD" w14:textId="77777777" w:rsidR="001622A2" w:rsidRPr="004F4DFC" w:rsidRDefault="001622A2" w:rsidP="001622A2">
      <w:pPr>
        <w:pStyle w:val="Paragraph1"/>
        <w:rPr>
          <w:ins w:id="297" w:author="Grey Winstead" w:date="2023-01-04T17:27:00Z"/>
        </w:rPr>
      </w:pPr>
      <w:ins w:id="298" w:author="Grey Winstead" w:date="2023-01-04T17:27:00Z">
        <w:r w:rsidRPr="004F4DFC">
          <w:rPr>
            <w:i/>
          </w:rPr>
          <w:lastRenderedPageBreak/>
          <w:t>Accessory structure</w:t>
        </w:r>
        <w:r w:rsidRPr="004F4DFC">
          <w:t xml:space="preserve"> or </w:t>
        </w:r>
        <w:r w:rsidRPr="004F4DFC">
          <w:rPr>
            <w:i/>
          </w:rPr>
          <w:t>accessory use.</w:t>
        </w:r>
        <w:r w:rsidRPr="004F4DFC">
          <w:t xml:space="preserve"> A structure or use incidental and subordinate to the main use of property and located on the same lot as the main use. </w:t>
        </w:r>
      </w:ins>
    </w:p>
    <w:p w14:paraId="5496D9F5" w14:textId="77777777" w:rsidR="001622A2" w:rsidRPr="004F4DFC" w:rsidRDefault="001622A2" w:rsidP="001622A2">
      <w:pPr>
        <w:pStyle w:val="Paragraph1"/>
        <w:rPr>
          <w:ins w:id="299" w:author="Grey Winstead" w:date="2023-01-04T17:27:00Z"/>
        </w:rPr>
      </w:pPr>
      <w:ins w:id="300" w:author="Grey Winstead" w:date="2023-01-04T17:27:00Z">
        <w:r w:rsidRPr="004F4DFC">
          <w:rPr>
            <w:i/>
          </w:rPr>
          <w:t>Amendment.</w:t>
        </w:r>
        <w:r w:rsidRPr="004F4DFC">
          <w:t xml:space="preserve"> A change in the wording, content or substance of the land use resolution, or a change in any other regulation or ordinance. </w:t>
        </w:r>
      </w:ins>
    </w:p>
    <w:p w14:paraId="27640A4A" w14:textId="77777777" w:rsidR="001622A2" w:rsidRPr="004F4DFC" w:rsidRDefault="001622A2" w:rsidP="001622A2">
      <w:pPr>
        <w:pStyle w:val="Paragraph1"/>
        <w:rPr>
          <w:ins w:id="301" w:author="Grey Winstead" w:date="2023-01-04T17:27:00Z"/>
        </w:rPr>
      </w:pPr>
      <w:ins w:id="302" w:author="Grey Winstead" w:date="2023-01-04T17:27:00Z">
        <w:r w:rsidRPr="004F4DFC">
          <w:rPr>
            <w:i/>
          </w:rPr>
          <w:t>Cluster development.</w:t>
        </w:r>
        <w:r w:rsidRPr="004F4DFC">
          <w:t xml:space="preserve"> A subdivision, planned development, or grouping of lots or dwellings arranged in such a way that open space is maintained throughout the area, that sensitive lands such as wetlands and steel slopes remain undeveloped and the lot layout requires a reduced amount of street and utility placement. </w:t>
        </w:r>
      </w:ins>
    </w:p>
    <w:p w14:paraId="43EB7B6B" w14:textId="77777777" w:rsidR="001622A2" w:rsidRPr="004F4DFC" w:rsidRDefault="001622A2" w:rsidP="001622A2">
      <w:pPr>
        <w:pStyle w:val="Paragraph1"/>
        <w:rPr>
          <w:ins w:id="303" w:author="Grey Winstead" w:date="2023-01-04T17:27:00Z"/>
        </w:rPr>
      </w:pPr>
      <w:ins w:id="304" w:author="Grey Winstead" w:date="2023-01-04T17:27:00Z">
        <w:r w:rsidRPr="004F4DFC">
          <w:rPr>
            <w:i/>
          </w:rPr>
          <w:t>Common open space.</w:t>
        </w:r>
        <w:r w:rsidRPr="004F4DFC">
          <w:t xml:space="preserve"> Publicly or privately owned undeveloped open space intended for aesthetic, recreation, public safety, or other conservation purposes, to be used by the owners or residents or a particular development or the public in general. </w:t>
        </w:r>
      </w:ins>
    </w:p>
    <w:p w14:paraId="3BEA9D1A" w14:textId="77777777" w:rsidR="001622A2" w:rsidRPr="004F4DFC" w:rsidRDefault="001622A2" w:rsidP="001622A2">
      <w:pPr>
        <w:pStyle w:val="Paragraph1"/>
        <w:rPr>
          <w:ins w:id="305" w:author="Grey Winstead" w:date="2023-01-04T17:27:00Z"/>
        </w:rPr>
      </w:pPr>
      <w:ins w:id="306" w:author="Grey Winstead" w:date="2023-01-04T17:27:00Z">
        <w:r w:rsidRPr="004F4DFC">
          <w:rPr>
            <w:i/>
          </w:rPr>
          <w:t>Commissioner.</w:t>
        </w:r>
        <w:r w:rsidRPr="004F4DFC">
          <w:t xml:space="preserve"> The County Commissioner of Chattooga County, Georgia. </w:t>
        </w:r>
      </w:ins>
    </w:p>
    <w:p w14:paraId="3299B122" w14:textId="77777777" w:rsidR="001622A2" w:rsidRPr="004F4DFC" w:rsidRDefault="001622A2" w:rsidP="001622A2">
      <w:pPr>
        <w:pStyle w:val="Paragraph1"/>
        <w:rPr>
          <w:ins w:id="307" w:author="Grey Winstead" w:date="2023-01-04T17:27:00Z"/>
        </w:rPr>
      </w:pPr>
      <w:ins w:id="308" w:author="Grey Winstead" w:date="2023-01-04T17:27:00Z">
        <w:r w:rsidRPr="004F4DFC">
          <w:rPr>
            <w:i/>
          </w:rPr>
          <w:t>Construction plan.</w:t>
        </w:r>
        <w:r w:rsidRPr="004F4DFC">
          <w:t xml:space="preserve"> The maps or drawings and schedule accompanying a subdivision plat and showing the specific location and design improvements to be installed in a subdivision or on a site in accordance with the requirements of this regulation and the planning commission as a condition of the approval of the plat. </w:t>
        </w:r>
      </w:ins>
    </w:p>
    <w:p w14:paraId="4D2D3227" w14:textId="77777777" w:rsidR="001622A2" w:rsidRPr="004F4DFC" w:rsidRDefault="001622A2" w:rsidP="001622A2">
      <w:pPr>
        <w:pStyle w:val="Paragraph1"/>
        <w:rPr>
          <w:ins w:id="309" w:author="Grey Winstead" w:date="2023-01-04T17:27:00Z"/>
        </w:rPr>
      </w:pPr>
      <w:ins w:id="310" w:author="Grey Winstead" w:date="2023-01-04T17:27:00Z">
        <w:r w:rsidRPr="004F4DFC">
          <w:rPr>
            <w:i/>
          </w:rPr>
          <w:t>Conventional construction.</w:t>
        </w:r>
        <w:r w:rsidRPr="004F4DFC">
          <w:t xml:space="preserve"> A building constructed on the building site from basic materials delivered to the site and from lumber cut on the job, also called 'stick built'. A conventional building is subject to local codes and ordinances. </w:t>
        </w:r>
      </w:ins>
    </w:p>
    <w:p w14:paraId="59E9E2F9" w14:textId="77777777" w:rsidR="001622A2" w:rsidRPr="004F4DFC" w:rsidRDefault="001622A2" w:rsidP="001622A2">
      <w:pPr>
        <w:pStyle w:val="Paragraph1"/>
        <w:rPr>
          <w:ins w:id="311" w:author="Grey Winstead" w:date="2023-01-04T17:27:00Z"/>
        </w:rPr>
      </w:pPr>
      <w:ins w:id="312" w:author="Grey Winstead" w:date="2023-01-04T17:27:00Z">
        <w:r w:rsidRPr="004F4DFC">
          <w:rPr>
            <w:i/>
          </w:rPr>
          <w:t>County.</w:t>
        </w:r>
        <w:r w:rsidRPr="004F4DFC">
          <w:t xml:space="preserve"> Chattooga County, Georgia. </w:t>
        </w:r>
      </w:ins>
    </w:p>
    <w:p w14:paraId="0D7D3D17" w14:textId="77777777" w:rsidR="001622A2" w:rsidRPr="004F4DFC" w:rsidRDefault="001622A2" w:rsidP="001622A2">
      <w:pPr>
        <w:pStyle w:val="Paragraph1"/>
        <w:rPr>
          <w:ins w:id="313" w:author="Grey Winstead" w:date="2023-01-04T17:27:00Z"/>
        </w:rPr>
      </w:pPr>
      <w:ins w:id="314" w:author="Grey Winstead" w:date="2023-01-04T17:27:00Z">
        <w:r w:rsidRPr="004F4DFC">
          <w:rPr>
            <w:i/>
          </w:rPr>
          <w:t>Density, gross.</w:t>
        </w:r>
        <w:r w:rsidRPr="004F4DFC">
          <w:t xml:space="preserve"> A number indicating dwellings per acre using the total size of the parcel with no deductions. </w:t>
        </w:r>
      </w:ins>
    </w:p>
    <w:p w14:paraId="189D52F4" w14:textId="77777777" w:rsidR="001622A2" w:rsidRPr="004F4DFC" w:rsidRDefault="001622A2" w:rsidP="001622A2">
      <w:pPr>
        <w:pStyle w:val="Paragraph1"/>
        <w:rPr>
          <w:ins w:id="315" w:author="Grey Winstead" w:date="2023-01-04T17:27:00Z"/>
        </w:rPr>
      </w:pPr>
      <w:ins w:id="316" w:author="Grey Winstead" w:date="2023-01-04T17:27:00Z">
        <w:r w:rsidRPr="004F4DFC">
          <w:rPr>
            <w:i/>
          </w:rPr>
          <w:t>Density net.</w:t>
        </w:r>
        <w:r w:rsidRPr="004F4DFC">
          <w:t xml:space="preserve"> A number indicating dwellings per net acre, based on the total area of the parcel and excluding separate or non-contiguous lands, designated common open space, and excluding rights-of-way or easements. </w:t>
        </w:r>
      </w:ins>
    </w:p>
    <w:p w14:paraId="61CA68E9" w14:textId="77777777" w:rsidR="001622A2" w:rsidRPr="004F4DFC" w:rsidRDefault="001622A2" w:rsidP="001622A2">
      <w:pPr>
        <w:pStyle w:val="Paragraph1"/>
        <w:rPr>
          <w:ins w:id="317" w:author="Grey Winstead" w:date="2023-01-04T17:27:00Z"/>
        </w:rPr>
      </w:pPr>
      <w:ins w:id="318" w:author="Grey Winstead" w:date="2023-01-04T17:27:00Z">
        <w:r w:rsidRPr="004F4DFC">
          <w:rPr>
            <w:i/>
          </w:rPr>
          <w:t>Dwelling, apartment</w:t>
        </w:r>
        <w:r w:rsidRPr="004F4DFC">
          <w:t xml:space="preserve"> or </w:t>
        </w:r>
        <w:r w:rsidRPr="004F4DFC">
          <w:rPr>
            <w:i/>
          </w:rPr>
          <w:t>multiple-family.</w:t>
        </w:r>
        <w:r w:rsidRPr="004F4DFC">
          <w:t xml:space="preserve"> A building designed and used for occupancy by three or more families, all living independently or each other, and having separate kitchen facilities for each family. </w:t>
        </w:r>
      </w:ins>
    </w:p>
    <w:p w14:paraId="64A39BEB" w14:textId="77777777" w:rsidR="001622A2" w:rsidRPr="004F4DFC" w:rsidRDefault="001622A2" w:rsidP="001622A2">
      <w:pPr>
        <w:pStyle w:val="Paragraph1"/>
        <w:rPr>
          <w:ins w:id="319" w:author="Grey Winstead" w:date="2023-01-04T17:27:00Z"/>
        </w:rPr>
      </w:pPr>
      <w:ins w:id="320" w:author="Grey Winstead" w:date="2023-01-04T17:27:00Z">
        <w:r w:rsidRPr="004F4DFC">
          <w:rPr>
            <w:i/>
          </w:rPr>
          <w:t>Dwelling, two-family (duplex).</w:t>
        </w:r>
        <w:r w:rsidRPr="004F4DFC">
          <w:t xml:space="preserve"> A building designed or used exclusively for the occupancy of two families living independently of each other and having separate housekeeping facilities for each family. </w:t>
        </w:r>
      </w:ins>
    </w:p>
    <w:p w14:paraId="73A17D6E" w14:textId="77777777" w:rsidR="001622A2" w:rsidRPr="004F4DFC" w:rsidRDefault="001622A2" w:rsidP="001622A2">
      <w:pPr>
        <w:pStyle w:val="Paragraph1"/>
        <w:rPr>
          <w:ins w:id="321" w:author="Grey Winstead" w:date="2023-01-04T17:27:00Z"/>
        </w:rPr>
      </w:pPr>
      <w:ins w:id="322" w:author="Grey Winstead" w:date="2023-01-04T17:27:00Z">
        <w:r w:rsidRPr="004F4DFC">
          <w:rPr>
            <w:i/>
          </w:rPr>
          <w:t>Dwelling, condominium.</w:t>
        </w:r>
        <w:r w:rsidRPr="004F4DFC">
          <w:t xml:space="preserve"> A building containing multiple single family dwelling units connected together with each unit having housekeeping facilities for only one family. </w:t>
        </w:r>
      </w:ins>
    </w:p>
    <w:p w14:paraId="3F91AEB1" w14:textId="77777777" w:rsidR="001622A2" w:rsidRPr="004F4DFC" w:rsidRDefault="001622A2" w:rsidP="001622A2">
      <w:pPr>
        <w:pStyle w:val="Paragraph1"/>
        <w:rPr>
          <w:ins w:id="323" w:author="Grey Winstead" w:date="2023-01-04T17:27:00Z"/>
        </w:rPr>
      </w:pPr>
      <w:ins w:id="324" w:author="Grey Winstead" w:date="2023-01-04T17:27:00Z">
        <w:r w:rsidRPr="004F4DFC">
          <w:rPr>
            <w:i/>
          </w:rPr>
          <w:t>Factory-built housing.</w:t>
        </w:r>
        <w:r w:rsidRPr="004F4DFC">
          <w:t xml:space="preserve"> Georgia law has now changed "Factory-Built Housing" to "Industrialized Building." See </w:t>
        </w:r>
        <w:r w:rsidRPr="004F4DFC">
          <w:rPr>
            <w:i/>
          </w:rPr>
          <w:t>Industrialized building.</w:t>
        </w:r>
      </w:ins>
    </w:p>
    <w:p w14:paraId="6A709B61" w14:textId="77777777" w:rsidR="001622A2" w:rsidRPr="004F4DFC" w:rsidRDefault="001622A2" w:rsidP="001622A2">
      <w:pPr>
        <w:pStyle w:val="Paragraph1"/>
        <w:rPr>
          <w:ins w:id="325" w:author="Grey Winstead" w:date="2023-01-04T17:27:00Z"/>
        </w:rPr>
      </w:pPr>
      <w:ins w:id="326" w:author="Grey Winstead" w:date="2023-01-04T17:27:00Z">
        <w:r w:rsidRPr="004F4DFC">
          <w:rPr>
            <w:i/>
          </w:rPr>
          <w:t>Floor area.</w:t>
        </w:r>
        <w:r w:rsidRPr="004F4DFC">
          <w:t xml:space="preserve"> The sum of the gross horizontal area of several floors of a building, measured from the exterior faces of the exterior walls, or from the centerline of walls separating two buildings. </w:t>
        </w:r>
      </w:ins>
    </w:p>
    <w:p w14:paraId="607904D2" w14:textId="77777777" w:rsidR="001622A2" w:rsidRPr="004F4DFC" w:rsidRDefault="001622A2" w:rsidP="001622A2">
      <w:pPr>
        <w:pStyle w:val="Paragraph1"/>
        <w:rPr>
          <w:ins w:id="327" w:author="Grey Winstead" w:date="2023-01-04T17:27:00Z"/>
        </w:rPr>
      </w:pPr>
      <w:ins w:id="328" w:author="Grey Winstead" w:date="2023-01-04T17:27:00Z">
        <w:r w:rsidRPr="004F4DFC">
          <w:rPr>
            <w:i/>
          </w:rPr>
          <w:t>Goal.</w:t>
        </w:r>
        <w:r w:rsidRPr="004F4DFC">
          <w:t xml:space="preserve"> A general statement establishing a direction for policies, resolutions, or actions. </w:t>
        </w:r>
      </w:ins>
    </w:p>
    <w:p w14:paraId="33F2DDFB" w14:textId="77777777" w:rsidR="001622A2" w:rsidRPr="004F4DFC" w:rsidRDefault="001622A2" w:rsidP="001622A2">
      <w:pPr>
        <w:pStyle w:val="Paragraph1"/>
        <w:rPr>
          <w:ins w:id="329" w:author="Grey Winstead" w:date="2023-01-04T17:27:00Z"/>
        </w:rPr>
      </w:pPr>
      <w:ins w:id="330" w:author="Grey Winstead" w:date="2023-01-04T17:27:00Z">
        <w:r w:rsidRPr="004F4DFC">
          <w:rPr>
            <w:i/>
          </w:rPr>
          <w:t>Hospitals.</w:t>
        </w:r>
        <w:r w:rsidRPr="004F4DFC">
          <w:t xml:space="preserve"> Institutions devoted primarily to the rendering of healing, curing, and/or nursing care, which maintain and operate facilities for the diagnosis, treatment, and care of two or more non-related individuals suffering from illness, injury, or deformity or where obstetrical or other healing, curing, and/or nursing care is rendered over a period exceeding 24 hours. </w:t>
        </w:r>
      </w:ins>
    </w:p>
    <w:p w14:paraId="073AB9CF" w14:textId="77777777" w:rsidR="001622A2" w:rsidRPr="004F4DFC" w:rsidRDefault="001622A2" w:rsidP="001622A2">
      <w:pPr>
        <w:pStyle w:val="Paragraph1"/>
        <w:rPr>
          <w:ins w:id="331" w:author="Grey Winstead" w:date="2023-01-04T17:27:00Z"/>
        </w:rPr>
      </w:pPr>
      <w:ins w:id="332" w:author="Grey Winstead" w:date="2023-01-04T17:27:00Z">
        <w:r w:rsidRPr="004F4DFC">
          <w:rPr>
            <w:i/>
          </w:rPr>
          <w:t>Hotel (motel, motor hotel, tourist court).</w:t>
        </w:r>
        <w:r w:rsidRPr="004F4DFC">
          <w:t xml:space="preserve"> A building or group of buildings used for transient residential purposes containing guest rooms that are designed to be used, or which are used, rented, or hired out for sleeping purposes. </w:t>
        </w:r>
      </w:ins>
    </w:p>
    <w:p w14:paraId="72F6E295" w14:textId="77777777" w:rsidR="001622A2" w:rsidRPr="004F4DFC" w:rsidRDefault="001622A2" w:rsidP="001622A2">
      <w:pPr>
        <w:pStyle w:val="Paragraph1"/>
        <w:rPr>
          <w:ins w:id="333" w:author="Grey Winstead" w:date="2023-01-04T17:27:00Z"/>
        </w:rPr>
      </w:pPr>
      <w:ins w:id="334" w:author="Grey Winstead" w:date="2023-01-04T17:27:00Z">
        <w:r w:rsidRPr="004F4DFC">
          <w:rPr>
            <w:i/>
          </w:rPr>
          <w:t>Industrialized building.</w:t>
        </w:r>
        <w:r w:rsidRPr="004F4DFC">
          <w:t xml:space="preserve"> Any structure or component thereof which is wholly or in substantial part made, fabricated, formed or assembled in manufacturing facilities for installation or assembly in facilities or assembly on a building site and has been manufactured in such a manner that all parts or processes cannot be inspected at the on-site without disassembly, damage to, or destruction thereof. </w:t>
        </w:r>
      </w:ins>
    </w:p>
    <w:p w14:paraId="045F6AAA" w14:textId="77777777" w:rsidR="001622A2" w:rsidRPr="004F4DFC" w:rsidRDefault="001622A2" w:rsidP="001622A2">
      <w:pPr>
        <w:pStyle w:val="Paragraph1"/>
        <w:rPr>
          <w:ins w:id="335" w:author="Grey Winstead" w:date="2023-01-04T17:27:00Z"/>
        </w:rPr>
      </w:pPr>
      <w:ins w:id="336" w:author="Grey Winstead" w:date="2023-01-04T17:27:00Z">
        <w:r w:rsidRPr="004F4DFC">
          <w:rPr>
            <w:i/>
          </w:rPr>
          <w:lastRenderedPageBreak/>
          <w:t>Junk</w:t>
        </w:r>
        <w:r w:rsidRPr="004F4DFC">
          <w:t xml:space="preserve"> or </w:t>
        </w:r>
        <w:r w:rsidRPr="004F4DFC">
          <w:rPr>
            <w:i/>
          </w:rPr>
          <w:t>wrecking yard.</w:t>
        </w:r>
        <w:r w:rsidRPr="004F4DFC">
          <w:t xml:space="preserve"> Any property where a person is engaged in breaking up, dismantling, sorting, storing, distributing, buying or selling of auto parts, equipment parts or any scrap or waste material. </w:t>
        </w:r>
      </w:ins>
    </w:p>
    <w:p w14:paraId="5B8BAB09" w14:textId="77777777" w:rsidR="001622A2" w:rsidRPr="004F4DFC" w:rsidRDefault="001622A2" w:rsidP="001622A2">
      <w:pPr>
        <w:pStyle w:val="Paragraph1"/>
        <w:rPr>
          <w:ins w:id="337" w:author="Grey Winstead" w:date="2023-01-04T17:27:00Z"/>
        </w:rPr>
      </w:pPr>
      <w:ins w:id="338" w:author="Grey Winstead" w:date="2023-01-04T17:27:00Z">
        <w:r w:rsidRPr="004F4DFC">
          <w:rPr>
            <w:i/>
          </w:rPr>
          <w:t>Land use.</w:t>
        </w:r>
        <w:r w:rsidRPr="004F4DFC">
          <w:t xml:space="preserve"> Any use of the land including, but not limited to, commercial, industrial, institutional, public or government, residential, agriculture, recreation, public utilities, forest management, or natural uses. </w:t>
        </w:r>
      </w:ins>
    </w:p>
    <w:p w14:paraId="182D69B7" w14:textId="77777777" w:rsidR="001622A2" w:rsidRPr="004F4DFC" w:rsidRDefault="001622A2" w:rsidP="001622A2">
      <w:pPr>
        <w:pStyle w:val="Paragraph1"/>
        <w:rPr>
          <w:ins w:id="339" w:author="Grey Winstead" w:date="2023-01-04T17:27:00Z"/>
        </w:rPr>
      </w:pPr>
      <w:ins w:id="340" w:author="Grey Winstead" w:date="2023-01-04T17:27:00Z">
        <w:r w:rsidRPr="004F4DFC">
          <w:rPr>
            <w:i/>
          </w:rPr>
          <w:t>Land use district.</w:t>
        </w:r>
        <w:r w:rsidRPr="004F4DFC">
          <w:t xml:space="preserve"> Land use districts are areas of land within the county that have different development standards and criteria. These differences are intended to promote the separation of incompatible uses to help maintain property values and retain the character of the community. </w:t>
        </w:r>
      </w:ins>
    </w:p>
    <w:p w14:paraId="213D451C" w14:textId="77777777" w:rsidR="001622A2" w:rsidRPr="004F4DFC" w:rsidRDefault="001622A2" w:rsidP="001622A2">
      <w:pPr>
        <w:pStyle w:val="Paragraph1"/>
        <w:rPr>
          <w:ins w:id="341" w:author="Grey Winstead" w:date="2023-01-04T17:27:00Z"/>
        </w:rPr>
      </w:pPr>
      <w:ins w:id="342" w:author="Grey Winstead" w:date="2023-01-04T17:27:00Z">
        <w:r w:rsidRPr="004F4DFC">
          <w:rPr>
            <w:i/>
          </w:rPr>
          <w:t>Land use plan.</w:t>
        </w:r>
        <w:r w:rsidRPr="004F4DFC">
          <w:t xml:space="preserve"> An element of the Comprehensive Plan of Chattooga County. The land use plan provides an inventory of existing land uses, a description of existing and future land uses by planning areas and a discussion of land use problems and issues. </w:t>
        </w:r>
      </w:ins>
    </w:p>
    <w:p w14:paraId="4690FC6B" w14:textId="77777777" w:rsidR="001622A2" w:rsidRPr="004F4DFC" w:rsidRDefault="001622A2" w:rsidP="001622A2">
      <w:pPr>
        <w:pStyle w:val="Paragraph1"/>
        <w:rPr>
          <w:ins w:id="343" w:author="Grey Winstead" w:date="2023-01-04T17:27:00Z"/>
        </w:rPr>
      </w:pPr>
      <w:ins w:id="344" w:author="Grey Winstead" w:date="2023-01-04T17:27:00Z">
        <w:r w:rsidRPr="004F4DFC">
          <w:rPr>
            <w:i/>
          </w:rPr>
          <w:t>Loading space.</w:t>
        </w:r>
        <w:r w:rsidRPr="004F4DFC">
          <w:t xml:space="preserve"> An off-street space or berth on the same lot, or parcel with a building or use, or contiguous to a group of buildings or uses, for the temporary parking of a vehicle while loading or unloading persons, merchandise, or materials, and which space or berth abuts upon a street, alley, or other appropriate means of ingress and egress. </w:t>
        </w:r>
      </w:ins>
    </w:p>
    <w:p w14:paraId="5CA8A61A" w14:textId="77777777" w:rsidR="001622A2" w:rsidRPr="004F4DFC" w:rsidRDefault="001622A2" w:rsidP="001622A2">
      <w:pPr>
        <w:pStyle w:val="Paragraph1"/>
        <w:rPr>
          <w:ins w:id="345" w:author="Grey Winstead" w:date="2023-01-04T17:27:00Z"/>
        </w:rPr>
      </w:pPr>
      <w:ins w:id="346" w:author="Grey Winstead" w:date="2023-01-04T17:27:00Z">
        <w:r w:rsidRPr="004F4DFC">
          <w:rPr>
            <w:i/>
          </w:rPr>
          <w:t>Lot coverage.</w:t>
        </w:r>
        <w:r w:rsidRPr="004F4DFC">
          <w:t xml:space="preserve"> The portion of a lot or parcel of land that is covered with buildings, parking, drives and maneuvering area, patios, decks, covered or paved storage area, or any other impervious surface. </w:t>
        </w:r>
      </w:ins>
    </w:p>
    <w:p w14:paraId="4CF91141" w14:textId="77777777" w:rsidR="001622A2" w:rsidRPr="004F4DFC" w:rsidRDefault="001622A2" w:rsidP="001622A2">
      <w:pPr>
        <w:pStyle w:val="Paragraph1"/>
        <w:rPr>
          <w:ins w:id="347" w:author="Grey Winstead" w:date="2023-01-04T17:27:00Z"/>
        </w:rPr>
      </w:pPr>
      <w:ins w:id="348" w:author="Grey Winstead" w:date="2023-01-04T17:27:00Z">
        <w:r w:rsidRPr="004F4DFC">
          <w:rPr>
            <w:i/>
          </w:rPr>
          <w:t>Lot depth.</w:t>
        </w:r>
        <w:r w:rsidRPr="004F4DFC">
          <w:t xml:space="preserve"> The average distance measured from the front lot line to the rear lot line. </w:t>
        </w:r>
      </w:ins>
    </w:p>
    <w:p w14:paraId="1378B7A2" w14:textId="77777777" w:rsidR="001622A2" w:rsidRPr="004F4DFC" w:rsidRDefault="001622A2" w:rsidP="001622A2">
      <w:pPr>
        <w:pStyle w:val="Paragraph1"/>
        <w:rPr>
          <w:ins w:id="349" w:author="Grey Winstead" w:date="2023-01-04T17:27:00Z"/>
        </w:rPr>
      </w:pPr>
      <w:ins w:id="350" w:author="Grey Winstead" w:date="2023-01-04T17:27:00Z">
        <w:r w:rsidRPr="004F4DFC">
          <w:rPr>
            <w:i/>
          </w:rPr>
          <w:t>Lot width.</w:t>
        </w:r>
        <w:r w:rsidRPr="004F4DFC">
          <w:t xml:space="preserve"> The average distance between side lot lines. </w:t>
        </w:r>
      </w:ins>
    </w:p>
    <w:p w14:paraId="19296C90" w14:textId="77777777" w:rsidR="001622A2" w:rsidRPr="004F4DFC" w:rsidRDefault="001622A2" w:rsidP="001622A2">
      <w:pPr>
        <w:pStyle w:val="Paragraph1"/>
        <w:rPr>
          <w:ins w:id="351" w:author="Grey Winstead" w:date="2023-01-04T17:27:00Z"/>
        </w:rPr>
      </w:pPr>
      <w:ins w:id="352" w:author="Grey Winstead" w:date="2023-01-04T17:27:00Z">
        <w:r w:rsidRPr="004F4DFC">
          <w:rPr>
            <w:i/>
          </w:rPr>
          <w:t>Multifamily housing development.</w:t>
        </w:r>
        <w:r w:rsidRPr="004F4DFC">
          <w:t xml:space="preserve"> The planning, construction, or operation or any development consisting of one or more structures intended for use or used as a dwelling for two or more independent housekeeping units. </w:t>
        </w:r>
      </w:ins>
    </w:p>
    <w:p w14:paraId="7A7E4A9E" w14:textId="77777777" w:rsidR="001622A2" w:rsidRPr="004F4DFC" w:rsidRDefault="001622A2" w:rsidP="001622A2">
      <w:pPr>
        <w:pStyle w:val="Paragraph1"/>
        <w:rPr>
          <w:ins w:id="353" w:author="Grey Winstead" w:date="2023-01-04T17:27:00Z"/>
        </w:rPr>
      </w:pPr>
      <w:ins w:id="354" w:author="Grey Winstead" w:date="2023-01-04T17:27:00Z">
        <w:r w:rsidRPr="004F4DFC">
          <w:rPr>
            <w:i/>
          </w:rPr>
          <w:t>Non-residential subdivision.</w:t>
        </w:r>
        <w:r w:rsidRPr="004F4DFC">
          <w:t xml:space="preserve"> A subdivision whose intended use is other than residential, such as commercial or industrial. Such subdivision shall comply with the applicable provisions of these regulations. </w:t>
        </w:r>
      </w:ins>
    </w:p>
    <w:p w14:paraId="5A017E84" w14:textId="77777777" w:rsidR="001622A2" w:rsidRPr="004F4DFC" w:rsidRDefault="001622A2" w:rsidP="001622A2">
      <w:pPr>
        <w:pStyle w:val="Paragraph1"/>
        <w:rPr>
          <w:ins w:id="355" w:author="Grey Winstead" w:date="2023-01-04T17:27:00Z"/>
        </w:rPr>
      </w:pPr>
      <w:ins w:id="356" w:author="Grey Winstead" w:date="2023-01-04T17:27:00Z">
        <w:r w:rsidRPr="004F4DFC">
          <w:rPr>
            <w:i/>
          </w:rPr>
          <w:t>Open area.</w:t>
        </w:r>
        <w:r w:rsidRPr="004F4DFC">
          <w:t xml:space="preserve"> The area devoted to lawns, setbacks, buffers, landscaped areas, natural areas, outdoor recreation areas, and similar types of uncovered open area and maintained in plant cover, and excluding storage areas for materials, boats, or vehicles. </w:t>
        </w:r>
      </w:ins>
    </w:p>
    <w:p w14:paraId="065F762F" w14:textId="77777777" w:rsidR="001622A2" w:rsidRPr="004F4DFC" w:rsidRDefault="001622A2" w:rsidP="001622A2">
      <w:pPr>
        <w:pStyle w:val="Paragraph1"/>
        <w:rPr>
          <w:ins w:id="357" w:author="Grey Winstead" w:date="2023-01-04T17:27:00Z"/>
        </w:rPr>
      </w:pPr>
      <w:ins w:id="358" w:author="Grey Winstead" w:date="2023-01-04T17:27:00Z">
        <w:r w:rsidRPr="004F4DFC">
          <w:rPr>
            <w:i/>
          </w:rPr>
          <w:t>Owner.</w:t>
        </w:r>
        <w:r w:rsidRPr="004F4DFC">
          <w:t xml:space="preserve"> Any individual, firm, association, syndicate, co-partnership, corporation, trust or any other legal entity having sufficient proprietary interest in the land, including the attorney and agent thereof. </w:t>
        </w:r>
      </w:ins>
    </w:p>
    <w:p w14:paraId="17458F97" w14:textId="77777777" w:rsidR="001622A2" w:rsidRPr="004F4DFC" w:rsidRDefault="001622A2" w:rsidP="001622A2">
      <w:pPr>
        <w:pStyle w:val="Paragraph1"/>
        <w:rPr>
          <w:ins w:id="359" w:author="Grey Winstead" w:date="2023-01-04T17:27:00Z"/>
        </w:rPr>
      </w:pPr>
      <w:ins w:id="360" w:author="Grey Winstead" w:date="2023-01-04T17:27:00Z">
        <w:r w:rsidRPr="004F4DFC">
          <w:rPr>
            <w:i/>
          </w:rPr>
          <w:t>Parking area, private.</w:t>
        </w:r>
        <w:r w:rsidRPr="004F4DFC">
          <w:t xml:space="preserve"> Privately or publicly owned property, other than streets or alleys, on which parking spaces are defined, designated, or otherwise identified for use by the tenants, employees, or owners of the property for which the parking area is required by this article and not open for use by the general public. </w:t>
        </w:r>
      </w:ins>
    </w:p>
    <w:p w14:paraId="62A25544" w14:textId="77777777" w:rsidR="001622A2" w:rsidRPr="004F4DFC" w:rsidRDefault="001622A2" w:rsidP="001622A2">
      <w:pPr>
        <w:pStyle w:val="Paragraph1"/>
        <w:rPr>
          <w:ins w:id="361" w:author="Grey Winstead" w:date="2023-01-04T17:27:00Z"/>
        </w:rPr>
      </w:pPr>
      <w:ins w:id="362" w:author="Grey Winstead" w:date="2023-01-04T17:27:00Z">
        <w:r w:rsidRPr="004F4DFC">
          <w:rPr>
            <w:i/>
          </w:rPr>
          <w:t>Parking area, public.</w:t>
        </w:r>
        <w:r w:rsidRPr="004F4DFC">
          <w:t xml:space="preserve"> Privately or publicly owned property, other than streets or alleys, on which parking spaces are defined, designated, or otherwise identified for use by the general public, either free or for remuneration. Public parking areas may include parking lots that may be required by this article for retail customers, patrons, and clients. </w:t>
        </w:r>
      </w:ins>
    </w:p>
    <w:p w14:paraId="3CCF319B" w14:textId="77777777" w:rsidR="001622A2" w:rsidRPr="004F4DFC" w:rsidRDefault="001622A2" w:rsidP="001622A2">
      <w:pPr>
        <w:pStyle w:val="Paragraph1"/>
        <w:rPr>
          <w:ins w:id="363" w:author="Grey Winstead" w:date="2023-01-04T17:27:00Z"/>
        </w:rPr>
      </w:pPr>
      <w:ins w:id="364" w:author="Grey Winstead" w:date="2023-01-04T17:27:00Z">
        <w:r w:rsidRPr="004F4DFC">
          <w:rPr>
            <w:i/>
          </w:rPr>
          <w:t>Prefabricated building.</w:t>
        </w:r>
        <w:r w:rsidRPr="004F4DFC">
          <w:t xml:space="preserve"> A broad term applied to any building completed in a factory setting. </w:t>
        </w:r>
      </w:ins>
    </w:p>
    <w:p w14:paraId="17DAB6A7" w14:textId="77777777" w:rsidR="001622A2" w:rsidRPr="004F4DFC" w:rsidRDefault="001622A2" w:rsidP="001622A2">
      <w:pPr>
        <w:pStyle w:val="Paragraph1"/>
        <w:rPr>
          <w:ins w:id="365" w:author="Grey Winstead" w:date="2023-01-04T17:27:00Z"/>
        </w:rPr>
      </w:pPr>
      <w:ins w:id="366" w:author="Grey Winstead" w:date="2023-01-04T17:27:00Z">
        <w:r w:rsidRPr="004F4DFC">
          <w:rPr>
            <w:i/>
          </w:rPr>
          <w:t>Public improvement.</w:t>
        </w:r>
        <w:r w:rsidRPr="004F4DFC">
          <w:t xml:space="preserve"> Any drainage ditch, roadway, parkway, sidewalk, pedestrian way, tree, lawn, off-street parking area, other improvement, or other facility for which the county may ultimately assume the responsibility for maintenance and operation thereof or which may affect an improvement for which county responsibility is established. </w:t>
        </w:r>
      </w:ins>
    </w:p>
    <w:p w14:paraId="3C9DD18D" w14:textId="77777777" w:rsidR="001622A2" w:rsidRPr="004F4DFC" w:rsidRDefault="001622A2" w:rsidP="001622A2">
      <w:pPr>
        <w:pStyle w:val="Paragraph1"/>
        <w:rPr>
          <w:ins w:id="367" w:author="Grey Winstead" w:date="2023-01-04T17:27:00Z"/>
        </w:rPr>
      </w:pPr>
      <w:ins w:id="368" w:author="Grey Winstead" w:date="2023-01-04T17:27:00Z">
        <w:r w:rsidRPr="004F4DFC">
          <w:rPr>
            <w:i/>
          </w:rPr>
          <w:t>Public road.</w:t>
        </w:r>
        <w:r w:rsidRPr="004F4DFC">
          <w:t xml:space="preserve"> Roads or streets open for use by the general public, does not include access easements. </w:t>
        </w:r>
      </w:ins>
    </w:p>
    <w:p w14:paraId="0D7CE07F" w14:textId="77777777" w:rsidR="001622A2" w:rsidRPr="004F4DFC" w:rsidRDefault="001622A2" w:rsidP="001622A2">
      <w:pPr>
        <w:pStyle w:val="List3"/>
        <w:rPr>
          <w:ins w:id="369" w:author="Grey Winstead" w:date="2023-01-04T17:27:00Z"/>
        </w:rPr>
      </w:pPr>
      <w:ins w:id="370" w:author="Grey Winstead" w:date="2023-01-04T17:27:00Z">
        <w:r w:rsidRPr="004F4DFC">
          <w:t>(1)</w:t>
        </w:r>
        <w:r w:rsidRPr="004F4DFC">
          <w:tab/>
        </w:r>
        <w:r w:rsidRPr="004F4DFC">
          <w:rPr>
            <w:i/>
          </w:rPr>
          <w:t>Arterial.</w:t>
        </w:r>
        <w:r w:rsidRPr="004F4DFC">
          <w:t xml:space="preserve"> Arterial roads are roads designed to move traffic at higher speeds over greater distances within or between communities. They are usually but not necessarily state and federal highways. </w:t>
        </w:r>
      </w:ins>
    </w:p>
    <w:p w14:paraId="0ABD2C8D" w14:textId="77777777" w:rsidR="001622A2" w:rsidRPr="004F4DFC" w:rsidRDefault="001622A2" w:rsidP="001622A2">
      <w:pPr>
        <w:pStyle w:val="List3"/>
        <w:rPr>
          <w:ins w:id="371" w:author="Grey Winstead" w:date="2023-01-04T17:27:00Z"/>
        </w:rPr>
      </w:pPr>
      <w:ins w:id="372" w:author="Grey Winstead" w:date="2023-01-04T17:27:00Z">
        <w:r w:rsidRPr="004F4DFC">
          <w:t>(2)</w:t>
        </w:r>
        <w:r w:rsidRPr="004F4DFC">
          <w:tab/>
        </w:r>
        <w:r w:rsidRPr="004F4DFC">
          <w:rPr>
            <w:i/>
          </w:rPr>
          <w:t>Collector roads.</w:t>
        </w:r>
        <w:r w:rsidRPr="004F4DFC">
          <w:t xml:space="preserve"> Collector roads connect residential streets and rural roads to arterial roads. </w:t>
        </w:r>
      </w:ins>
    </w:p>
    <w:p w14:paraId="1662CA7B" w14:textId="77777777" w:rsidR="001622A2" w:rsidRPr="004F4DFC" w:rsidRDefault="001622A2" w:rsidP="001622A2">
      <w:pPr>
        <w:pStyle w:val="List3"/>
        <w:rPr>
          <w:ins w:id="373" w:author="Grey Winstead" w:date="2023-01-04T17:27:00Z"/>
        </w:rPr>
      </w:pPr>
      <w:ins w:id="374" w:author="Grey Winstead" w:date="2023-01-04T17:27:00Z">
        <w:r w:rsidRPr="004F4DFC">
          <w:lastRenderedPageBreak/>
          <w:t>(3)</w:t>
        </w:r>
        <w:r w:rsidRPr="004F4DFC">
          <w:tab/>
        </w:r>
        <w:r w:rsidRPr="004F4DFC">
          <w:rPr>
            <w:i/>
          </w:rPr>
          <w:t>Local road and street.</w:t>
        </w:r>
        <w:r w:rsidRPr="004F4DFC">
          <w:t xml:space="preserve"> Local roads or streets are designed to provide access to abutting property such as a local street in a municipal area. Local roads are not intended for through traffic. </w:t>
        </w:r>
      </w:ins>
    </w:p>
    <w:p w14:paraId="66FE9F6E" w14:textId="77777777" w:rsidR="001622A2" w:rsidRPr="004F4DFC" w:rsidRDefault="001622A2" w:rsidP="001622A2">
      <w:pPr>
        <w:pStyle w:val="List3"/>
        <w:rPr>
          <w:ins w:id="375" w:author="Grey Winstead" w:date="2023-01-04T17:27:00Z"/>
        </w:rPr>
      </w:pPr>
      <w:ins w:id="376" w:author="Grey Winstead" w:date="2023-01-04T17:27:00Z">
        <w:r w:rsidRPr="004F4DFC">
          <w:t>(4)</w:t>
        </w:r>
        <w:r w:rsidRPr="004F4DFC">
          <w:tab/>
        </w:r>
        <w:r w:rsidRPr="004F4DFC">
          <w:rPr>
            <w:i/>
          </w:rPr>
          <w:t>Residential street.</w:t>
        </w:r>
        <w:r w:rsidRPr="004F4DFC">
          <w:t xml:space="preserve"> A residential street is designed to provide access within residential communities. They are designed for low speeds and relatively low volumes of traffic. </w:t>
        </w:r>
      </w:ins>
    </w:p>
    <w:p w14:paraId="51373B7E" w14:textId="77777777" w:rsidR="001622A2" w:rsidRPr="004F4DFC" w:rsidRDefault="001622A2" w:rsidP="001622A2">
      <w:pPr>
        <w:pStyle w:val="List4"/>
        <w:rPr>
          <w:ins w:id="377" w:author="Grey Winstead" w:date="2023-01-04T17:27:00Z"/>
        </w:rPr>
      </w:pPr>
      <w:ins w:id="378" w:author="Grey Winstead" w:date="2023-01-04T17:27:00Z">
        <w:r w:rsidRPr="004F4DFC">
          <w:t>a.</w:t>
        </w:r>
        <w:r w:rsidRPr="004F4DFC">
          <w:tab/>
        </w:r>
        <w:r w:rsidRPr="004F4DFC">
          <w:rPr>
            <w:i/>
          </w:rPr>
          <w:t>Street.</w:t>
        </w:r>
        <w:r w:rsidRPr="004F4DFC">
          <w:t xml:space="preserve"> May be a major or minor street which connects other streets, courts, etc. </w:t>
        </w:r>
      </w:ins>
    </w:p>
    <w:p w14:paraId="4EF22644" w14:textId="77777777" w:rsidR="001622A2" w:rsidRPr="004F4DFC" w:rsidRDefault="001622A2" w:rsidP="001622A2">
      <w:pPr>
        <w:pStyle w:val="List4"/>
        <w:rPr>
          <w:ins w:id="379" w:author="Grey Winstead" w:date="2023-01-04T17:27:00Z"/>
        </w:rPr>
      </w:pPr>
      <w:ins w:id="380" w:author="Grey Winstead" w:date="2023-01-04T17:27:00Z">
        <w:r w:rsidRPr="004F4DFC">
          <w:t>b.</w:t>
        </w:r>
        <w:r w:rsidRPr="004F4DFC">
          <w:tab/>
        </w:r>
        <w:r w:rsidRPr="004F4DFC">
          <w:rPr>
            <w:i/>
          </w:rPr>
          <w:t>Lane.</w:t>
        </w:r>
        <w:r w:rsidRPr="004F4DFC">
          <w:t xml:space="preserve"> A residential street that serves a maximum of six dwelling units. </w:t>
        </w:r>
      </w:ins>
    </w:p>
    <w:p w14:paraId="3AB2E235" w14:textId="77777777" w:rsidR="001622A2" w:rsidRPr="004F4DFC" w:rsidRDefault="001622A2" w:rsidP="001622A2">
      <w:pPr>
        <w:pStyle w:val="List4"/>
        <w:rPr>
          <w:ins w:id="381" w:author="Grey Winstead" w:date="2023-01-04T17:27:00Z"/>
        </w:rPr>
      </w:pPr>
      <w:ins w:id="382" w:author="Grey Winstead" w:date="2023-01-04T17:27:00Z">
        <w:r w:rsidRPr="004F4DFC">
          <w:t>c.</w:t>
        </w:r>
        <w:r w:rsidRPr="004F4DFC">
          <w:tab/>
        </w:r>
        <w:r w:rsidRPr="004F4DFC">
          <w:rPr>
            <w:i/>
          </w:rPr>
          <w:t>Court.</w:t>
        </w:r>
        <w:r w:rsidRPr="004F4DFC">
          <w:t xml:space="preserve"> A residential street designed as a cul-de-sac. </w:t>
        </w:r>
      </w:ins>
    </w:p>
    <w:p w14:paraId="7B9CED7B" w14:textId="77777777" w:rsidR="001622A2" w:rsidRPr="004F4DFC" w:rsidRDefault="001622A2" w:rsidP="001622A2">
      <w:pPr>
        <w:pStyle w:val="List4"/>
        <w:rPr>
          <w:ins w:id="383" w:author="Grey Winstead" w:date="2023-01-04T17:27:00Z"/>
        </w:rPr>
      </w:pPr>
      <w:ins w:id="384" w:author="Grey Winstead" w:date="2023-01-04T17:27:00Z">
        <w:r w:rsidRPr="004F4DFC">
          <w:t>d.</w:t>
        </w:r>
        <w:r w:rsidRPr="004F4DFC">
          <w:tab/>
        </w:r>
        <w:r w:rsidRPr="004F4DFC">
          <w:rPr>
            <w:i/>
          </w:rPr>
          <w:t>Circle.</w:t>
        </w:r>
        <w:r w:rsidRPr="004F4DFC">
          <w:t xml:space="preserve"> A residential street designed as a loop that has both ends connecting to the same street. </w:t>
        </w:r>
      </w:ins>
    </w:p>
    <w:p w14:paraId="5CDD789F" w14:textId="77777777" w:rsidR="001622A2" w:rsidRPr="004F4DFC" w:rsidRDefault="001622A2" w:rsidP="001622A2">
      <w:pPr>
        <w:pStyle w:val="Paragraph1"/>
        <w:rPr>
          <w:ins w:id="385" w:author="Grey Winstead" w:date="2023-01-04T17:27:00Z"/>
        </w:rPr>
      </w:pPr>
      <w:ins w:id="386" w:author="Grey Winstead" w:date="2023-01-04T17:27:00Z">
        <w:r w:rsidRPr="004F4DFC">
          <w:rPr>
            <w:i/>
          </w:rPr>
          <w:t>Reserve strip/area.</w:t>
        </w:r>
        <w:r w:rsidRPr="004F4DFC">
          <w:t xml:space="preserve"> Land which is set-aside for a specific purpose. </w:t>
        </w:r>
      </w:ins>
    </w:p>
    <w:p w14:paraId="5D830C66" w14:textId="77777777" w:rsidR="001622A2" w:rsidRPr="004F4DFC" w:rsidRDefault="001622A2" w:rsidP="001622A2">
      <w:pPr>
        <w:pStyle w:val="Paragraph1"/>
        <w:rPr>
          <w:ins w:id="387" w:author="Grey Winstead" w:date="2023-01-04T17:27:00Z"/>
        </w:rPr>
      </w:pPr>
      <w:ins w:id="388" w:author="Grey Winstead" w:date="2023-01-04T17:27:00Z">
        <w:r w:rsidRPr="004F4DFC">
          <w:rPr>
            <w:i/>
          </w:rPr>
          <w:t>Screen.</w:t>
        </w:r>
        <w:r w:rsidRPr="004F4DFC">
          <w:t xml:space="preserve"> A fence, wall, berm, hedge, tree row, or other dense structure intended to perform a buffering effect in a limited space, and may be required in addition to a buffer. </w:t>
        </w:r>
      </w:ins>
    </w:p>
    <w:p w14:paraId="3929222F" w14:textId="77777777" w:rsidR="001622A2" w:rsidRPr="004F4DFC" w:rsidRDefault="001622A2" w:rsidP="001622A2">
      <w:pPr>
        <w:pStyle w:val="Paragraph1"/>
        <w:rPr>
          <w:ins w:id="389" w:author="Grey Winstead" w:date="2023-01-04T17:27:00Z"/>
        </w:rPr>
      </w:pPr>
      <w:ins w:id="390" w:author="Grey Winstead" w:date="2023-01-04T17:27:00Z">
        <w:r w:rsidRPr="004F4DFC">
          <w:rPr>
            <w:i/>
          </w:rPr>
          <w:t>Site-built.</w:t>
        </w:r>
        <w:r w:rsidRPr="004F4DFC">
          <w:t xml:space="preserve"> Constructed on-site ("stick-built") but includes pre-constructed wall units, etc., including packaged homes, as opposed to "Industrialized Building." </w:t>
        </w:r>
      </w:ins>
    </w:p>
    <w:p w14:paraId="02E3C5F8" w14:textId="77777777" w:rsidR="001622A2" w:rsidRPr="004F4DFC" w:rsidRDefault="001622A2" w:rsidP="001622A2">
      <w:pPr>
        <w:pStyle w:val="Paragraph1"/>
        <w:rPr>
          <w:ins w:id="391" w:author="Grey Winstead" w:date="2023-01-04T17:27:00Z"/>
        </w:rPr>
      </w:pPr>
      <w:ins w:id="392" w:author="Grey Winstead" w:date="2023-01-04T17:27:00Z">
        <w:r w:rsidRPr="004F4DFC">
          <w:rPr>
            <w:i/>
          </w:rPr>
          <w:t>Sign, advertising.</w:t>
        </w:r>
        <w:r w:rsidRPr="004F4DFC">
          <w:t xml:space="preserve"> A sign which directs attention to a business, product, or service which is not necessarily conducted, sold, or offered upon the premises where such sign is located. </w:t>
        </w:r>
      </w:ins>
    </w:p>
    <w:p w14:paraId="772E6460" w14:textId="77777777" w:rsidR="001622A2" w:rsidRPr="004F4DFC" w:rsidRDefault="001622A2" w:rsidP="001622A2">
      <w:pPr>
        <w:pStyle w:val="Paragraph1"/>
        <w:rPr>
          <w:ins w:id="393" w:author="Grey Winstead" w:date="2023-01-04T17:27:00Z"/>
        </w:rPr>
      </w:pPr>
      <w:ins w:id="394" w:author="Grey Winstead" w:date="2023-01-04T17:27:00Z">
        <w:r w:rsidRPr="004F4DFC">
          <w:rPr>
            <w:i/>
          </w:rPr>
          <w:t>Slope.</w:t>
        </w:r>
        <w:r w:rsidRPr="004F4DFC">
          <w:t xml:space="preserve"> The rate of deviation of the ground surface from the horizontal surface, expressed as a percent. </w:t>
        </w:r>
      </w:ins>
    </w:p>
    <w:p w14:paraId="634E6D9F" w14:textId="77777777" w:rsidR="001622A2" w:rsidRPr="004F4DFC" w:rsidRDefault="001622A2" w:rsidP="001622A2">
      <w:pPr>
        <w:pStyle w:val="Paragraph1"/>
        <w:rPr>
          <w:ins w:id="395" w:author="Grey Winstead" w:date="2023-01-04T17:27:00Z"/>
        </w:rPr>
      </w:pPr>
      <w:ins w:id="396" w:author="Grey Winstead" w:date="2023-01-04T17:27:00Z">
        <w:r w:rsidRPr="004F4DFC">
          <w:rPr>
            <w:i/>
          </w:rPr>
          <w:t>Water-related.</w:t>
        </w:r>
        <w:r w:rsidRPr="004F4DFC">
          <w:t xml:space="preserve"> Uses which are not directly dependent upon access to a water body, but which provide goods or services that are directly associated with water-dependent land or waterway use, and which, if not located adjacent to water, would result in a public loss of the quality of goods or services offered. </w:t>
        </w:r>
      </w:ins>
    </w:p>
    <w:p w14:paraId="1A4203C7" w14:textId="77777777" w:rsidR="001622A2" w:rsidRPr="004F4DFC" w:rsidRDefault="001622A2" w:rsidP="001622A2">
      <w:pPr>
        <w:pStyle w:val="Paragraph1"/>
        <w:rPr>
          <w:ins w:id="397" w:author="Grey Winstead" w:date="2023-01-04T17:27:00Z"/>
        </w:rPr>
      </w:pPr>
      <w:ins w:id="398" w:author="Grey Winstead" w:date="2023-01-04T17:27:00Z">
        <w:r w:rsidRPr="004F4DFC">
          <w:rPr>
            <w:i/>
          </w:rPr>
          <w:t>Yard.</w:t>
        </w:r>
        <w:r w:rsidRPr="004F4DFC">
          <w:t xml:space="preserve"> A required open space other than a court unoccupied and unobstructed by any structure or portion of a structure from 30 inches above the general ground level of the graded lot upward, provided, however, that fences, walls, poles, posts, and other customary yard accessories, ornaments, and furniture may be permitted in any yard subject to height limitations and requirements limiting obstruction of visibility. </w:t>
        </w:r>
      </w:ins>
    </w:p>
    <w:p w14:paraId="7197B0C6" w14:textId="77777777" w:rsidR="001622A2" w:rsidRDefault="001622A2" w:rsidP="001622A2">
      <w:pPr>
        <w:spacing w:before="0" w:after="0"/>
        <w:rPr>
          <w:ins w:id="399" w:author="Grey Winstead" w:date="2023-01-04T17:27:00Z"/>
        </w:rPr>
        <w:sectPr w:rsidR="001622A2">
          <w:headerReference w:type="default" r:id="rId292"/>
          <w:footerReference w:type="default" r:id="rId293"/>
          <w:type w:val="continuous"/>
          <w:pgSz w:w="12240" w:h="15840"/>
          <w:pgMar w:top="1440" w:right="1440" w:bottom="1440" w:left="1440" w:header="720" w:footer="720" w:gutter="0"/>
          <w:cols w:space="720"/>
        </w:sectPr>
      </w:pPr>
    </w:p>
    <w:p w14:paraId="636580B5" w14:textId="77777777" w:rsidR="001622A2" w:rsidRDefault="001622A2" w:rsidP="001622A2">
      <w:pPr>
        <w:pStyle w:val="Section"/>
        <w:rPr>
          <w:ins w:id="400" w:author="Grey Winstead" w:date="2023-01-04T17:27:00Z"/>
        </w:rPr>
      </w:pPr>
      <w:ins w:id="401" w:author="Grey Winstead" w:date="2023-01-04T17:27:00Z">
        <w:r>
          <w:t>Section 569. Requirements.</w:t>
        </w:r>
      </w:ins>
    </w:p>
    <w:p w14:paraId="4807856E" w14:textId="77777777" w:rsidR="001622A2" w:rsidRDefault="001622A2" w:rsidP="001622A2">
      <w:pPr>
        <w:pStyle w:val="Paragraph1"/>
        <w:rPr>
          <w:ins w:id="402" w:author="Grey Winstead" w:date="2023-01-04T17:27:00Z"/>
        </w:rPr>
      </w:pPr>
      <w:ins w:id="403" w:author="Grey Winstead" w:date="2023-01-04T17:27:00Z">
        <w:r w:rsidRPr="004F4DFC">
          <w:t>From and after the effective date of this article, it shall be unlawful for any person, business or other entity to construct, erect, renovate, establish or operate, or to offer to lease, rent, or sell, any multifamily housing or housing development as defined herein within the unincorporated area of Chattooga County, without the prior written approval of the planning commission as provided herein</w:t>
        </w:r>
        <w:r>
          <w:t xml:space="preserve">. </w:t>
        </w:r>
      </w:ins>
    </w:p>
    <w:p w14:paraId="7844B86E" w14:textId="77777777" w:rsidR="00D50F3F" w:rsidRDefault="00D50F3F" w:rsidP="001622A2">
      <w:pPr>
        <w:pStyle w:val="Section"/>
      </w:pPr>
    </w:p>
    <w:p w14:paraId="5B000F04" w14:textId="77777777" w:rsidR="00D50F3F" w:rsidRDefault="00D50F3F" w:rsidP="001622A2">
      <w:pPr>
        <w:pStyle w:val="Section"/>
      </w:pPr>
    </w:p>
    <w:p w14:paraId="76B2DB9A" w14:textId="32A0B9AE" w:rsidR="001622A2" w:rsidRDefault="001622A2" w:rsidP="001622A2">
      <w:pPr>
        <w:pStyle w:val="Section"/>
        <w:rPr>
          <w:ins w:id="404" w:author="Grey Winstead" w:date="2023-01-04T17:27:00Z"/>
        </w:rPr>
      </w:pPr>
      <w:ins w:id="405" w:author="Grey Winstead" w:date="2023-01-04T17:27:00Z">
        <w:r>
          <w:t>Section 570. Development standards.</w:t>
        </w:r>
      </w:ins>
    </w:p>
    <w:p w14:paraId="469FA818" w14:textId="77777777" w:rsidR="001622A2" w:rsidRPr="004F4DFC" w:rsidRDefault="001622A2" w:rsidP="001622A2">
      <w:pPr>
        <w:pStyle w:val="Paragraph1"/>
        <w:rPr>
          <w:ins w:id="406" w:author="Grey Winstead" w:date="2023-01-04T17:27:00Z"/>
        </w:rPr>
      </w:pPr>
      <w:ins w:id="407" w:author="Grey Winstead" w:date="2023-01-04T17:27:00Z">
        <w:r w:rsidRPr="004F4DFC">
          <w:t xml:space="preserve">All multifamily developments shall meet or exceed the following minimum standards: </w:t>
        </w:r>
      </w:ins>
    </w:p>
    <w:p w14:paraId="76007203" w14:textId="77777777" w:rsidR="001622A2" w:rsidRPr="004F4DFC" w:rsidRDefault="001622A2" w:rsidP="001622A2">
      <w:pPr>
        <w:pStyle w:val="List1"/>
        <w:rPr>
          <w:ins w:id="408" w:author="Grey Winstead" w:date="2023-01-04T17:27:00Z"/>
        </w:rPr>
      </w:pPr>
      <w:ins w:id="409" w:author="Grey Winstead" w:date="2023-01-04T17:27:00Z">
        <w:r w:rsidRPr="004F4DFC">
          <w:t>(a)</w:t>
        </w:r>
        <w:r w:rsidRPr="004F4DFC">
          <w:tab/>
        </w:r>
        <w:r w:rsidRPr="004F4DFC">
          <w:rPr>
            <w:i/>
          </w:rPr>
          <w:t>Tract size:</w:t>
        </w:r>
        <w:r w:rsidRPr="004F4DFC">
          <w:t xml:space="preserve"> For any multifamily housing structure or development the minimum </w:t>
        </w:r>
        <w:proofErr w:type="spellStart"/>
        <w:r w:rsidRPr="004F4DFC">
          <w:t>tract or</w:t>
        </w:r>
        <w:proofErr w:type="spellEnd"/>
        <w:r w:rsidRPr="004F4DFC">
          <w:t xml:space="preserve"> lot size shall be four acres. However, the planning commission may approve a single duplex structure on a minimum </w:t>
        </w:r>
        <w:proofErr w:type="gramStart"/>
        <w:r w:rsidRPr="004F4DFC">
          <w:t>1.5 acre</w:t>
        </w:r>
        <w:proofErr w:type="gramEnd"/>
        <w:r w:rsidRPr="004F4DFC">
          <w:t xml:space="preserve"> lot. (The duplex must be compatible to surrounding structures in appearance. Drawings or photos must be submitted to and approved by the planning commission.) Any property used for multifamily housing must be no less than 60 feet in width at any point including along the right-of-way. </w:t>
        </w:r>
      </w:ins>
    </w:p>
    <w:p w14:paraId="0A22E05E" w14:textId="77777777" w:rsidR="001622A2" w:rsidRPr="004F4DFC" w:rsidRDefault="001622A2" w:rsidP="001622A2">
      <w:pPr>
        <w:pStyle w:val="List1"/>
        <w:rPr>
          <w:ins w:id="410" w:author="Grey Winstead" w:date="2023-01-04T17:27:00Z"/>
        </w:rPr>
      </w:pPr>
      <w:ins w:id="411" w:author="Grey Winstead" w:date="2023-01-04T17:27:00Z">
        <w:r w:rsidRPr="004F4DFC">
          <w:t>(b)</w:t>
        </w:r>
        <w:r w:rsidRPr="004F4DFC">
          <w:tab/>
        </w:r>
        <w:r w:rsidRPr="004F4DFC">
          <w:rPr>
            <w:i/>
          </w:rPr>
          <w:t>Density, maximum bedrooms per acre:</w:t>
        </w:r>
      </w:ins>
    </w:p>
    <w:tbl>
      <w:tblPr>
        <w:tblStyle w:val="Table1bdbbb756-e1de-4b78-b087-001d7f7b093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5"/>
        <w:gridCol w:w="2595"/>
      </w:tblGrid>
      <w:tr w:rsidR="001622A2" w:rsidRPr="002E7783" w14:paraId="35C7FE87" w14:textId="77777777" w:rsidTr="00987A53">
        <w:trPr>
          <w:ins w:id="412" w:author="Grey Winstead" w:date="2023-01-04T17:27:00Z"/>
        </w:trPr>
        <w:tc>
          <w:tcPr>
            <w:tcW w:w="3611" w:type="pct"/>
          </w:tcPr>
          <w:p w14:paraId="7706329D" w14:textId="77777777" w:rsidR="001622A2" w:rsidRPr="004F4DFC" w:rsidRDefault="001622A2" w:rsidP="00987A53">
            <w:pPr>
              <w:rPr>
                <w:ins w:id="413" w:author="Grey Winstead" w:date="2023-01-04T17:27:00Z"/>
              </w:rPr>
            </w:pPr>
            <w:ins w:id="414" w:author="Grey Winstead" w:date="2023-01-04T17:27:00Z">
              <w:r w:rsidRPr="004F4DFC">
                <w:rPr>
                  <w:i/>
                </w:rPr>
                <w:lastRenderedPageBreak/>
                <w:t>Individual well and septic:</w:t>
              </w:r>
            </w:ins>
          </w:p>
        </w:tc>
        <w:tc>
          <w:tcPr>
            <w:tcW w:w="1389" w:type="pct"/>
          </w:tcPr>
          <w:p w14:paraId="43D0A147" w14:textId="77777777" w:rsidR="001622A2" w:rsidRPr="004F4DFC" w:rsidRDefault="001622A2" w:rsidP="00987A53">
            <w:pPr>
              <w:rPr>
                <w:ins w:id="415" w:author="Grey Winstead" w:date="2023-01-04T17:27:00Z"/>
              </w:rPr>
            </w:pPr>
            <w:ins w:id="416" w:author="Grey Winstead" w:date="2023-01-04T17:27:00Z">
              <w:r w:rsidRPr="004F4DFC">
                <w:t xml:space="preserve">Four bedrooms/acre. </w:t>
              </w:r>
            </w:ins>
          </w:p>
        </w:tc>
      </w:tr>
      <w:tr w:rsidR="001622A2" w:rsidRPr="002E7783" w14:paraId="75E9FB4E" w14:textId="77777777" w:rsidTr="00987A53">
        <w:trPr>
          <w:ins w:id="417" w:author="Grey Winstead" w:date="2023-01-04T17:27:00Z"/>
        </w:trPr>
        <w:tc>
          <w:tcPr>
            <w:tcW w:w="3611" w:type="pct"/>
          </w:tcPr>
          <w:p w14:paraId="547C63CC" w14:textId="77777777" w:rsidR="001622A2" w:rsidRPr="004F4DFC" w:rsidRDefault="001622A2" w:rsidP="00987A53">
            <w:pPr>
              <w:rPr>
                <w:ins w:id="418" w:author="Grey Winstead" w:date="2023-01-04T17:27:00Z"/>
              </w:rPr>
            </w:pPr>
            <w:ins w:id="419" w:author="Grey Winstead" w:date="2023-01-04T17:27:00Z">
              <w:r w:rsidRPr="004F4DFC">
                <w:rPr>
                  <w:i/>
                </w:rPr>
                <w:t>Shared/community well and septic:</w:t>
              </w:r>
            </w:ins>
          </w:p>
        </w:tc>
        <w:tc>
          <w:tcPr>
            <w:tcW w:w="1389" w:type="pct"/>
          </w:tcPr>
          <w:p w14:paraId="430D7262" w14:textId="77777777" w:rsidR="001622A2" w:rsidRPr="004F4DFC" w:rsidRDefault="001622A2" w:rsidP="00987A53">
            <w:pPr>
              <w:rPr>
                <w:ins w:id="420" w:author="Grey Winstead" w:date="2023-01-04T17:27:00Z"/>
              </w:rPr>
            </w:pPr>
            <w:ins w:id="421" w:author="Grey Winstead" w:date="2023-01-04T17:27:00Z">
              <w:r w:rsidRPr="004F4DFC">
                <w:t xml:space="preserve">Four bedrooms/acre. </w:t>
              </w:r>
            </w:ins>
          </w:p>
        </w:tc>
      </w:tr>
      <w:tr w:rsidR="001622A2" w:rsidRPr="002E7783" w14:paraId="366209F8" w14:textId="77777777" w:rsidTr="00987A53">
        <w:trPr>
          <w:ins w:id="422" w:author="Grey Winstead" w:date="2023-01-04T17:27:00Z"/>
        </w:trPr>
        <w:tc>
          <w:tcPr>
            <w:tcW w:w="3611" w:type="pct"/>
          </w:tcPr>
          <w:p w14:paraId="2C5ADA25" w14:textId="77777777" w:rsidR="001622A2" w:rsidRPr="004F4DFC" w:rsidRDefault="001622A2" w:rsidP="00987A53">
            <w:pPr>
              <w:rPr>
                <w:ins w:id="423" w:author="Grey Winstead" w:date="2023-01-04T17:27:00Z"/>
              </w:rPr>
            </w:pPr>
            <w:ins w:id="424" w:author="Grey Winstead" w:date="2023-01-04T17:27:00Z">
              <w:r w:rsidRPr="004F4DFC">
                <w:rPr>
                  <w:i/>
                </w:rPr>
                <w:t>Public water and septic:</w:t>
              </w:r>
            </w:ins>
          </w:p>
        </w:tc>
        <w:tc>
          <w:tcPr>
            <w:tcW w:w="1389" w:type="pct"/>
          </w:tcPr>
          <w:p w14:paraId="346F8C31" w14:textId="77777777" w:rsidR="001622A2" w:rsidRPr="004F4DFC" w:rsidRDefault="001622A2" w:rsidP="00987A53">
            <w:pPr>
              <w:rPr>
                <w:ins w:id="425" w:author="Grey Winstead" w:date="2023-01-04T17:27:00Z"/>
              </w:rPr>
            </w:pPr>
            <w:ins w:id="426" w:author="Grey Winstead" w:date="2023-01-04T17:27:00Z">
              <w:r w:rsidRPr="004F4DFC">
                <w:t xml:space="preserve">Six bedrooms/acre. </w:t>
              </w:r>
            </w:ins>
          </w:p>
        </w:tc>
      </w:tr>
      <w:tr w:rsidR="001622A2" w:rsidRPr="002E7783" w14:paraId="4D5045DE" w14:textId="77777777" w:rsidTr="00987A53">
        <w:trPr>
          <w:ins w:id="427" w:author="Grey Winstead" w:date="2023-01-04T17:27:00Z"/>
        </w:trPr>
        <w:tc>
          <w:tcPr>
            <w:tcW w:w="3611" w:type="pct"/>
          </w:tcPr>
          <w:p w14:paraId="6A254496" w14:textId="77777777" w:rsidR="001622A2" w:rsidRPr="004F4DFC" w:rsidRDefault="001622A2" w:rsidP="00987A53">
            <w:pPr>
              <w:rPr>
                <w:ins w:id="428" w:author="Grey Winstead" w:date="2023-01-04T17:27:00Z"/>
              </w:rPr>
            </w:pPr>
            <w:ins w:id="429" w:author="Grey Winstead" w:date="2023-01-04T17:27:00Z">
              <w:r w:rsidRPr="004F4DFC">
                <w:rPr>
                  <w:i/>
                </w:rPr>
                <w:t>Public water (with buildings sprinklered) and septic:</w:t>
              </w:r>
            </w:ins>
          </w:p>
        </w:tc>
        <w:tc>
          <w:tcPr>
            <w:tcW w:w="1389" w:type="pct"/>
          </w:tcPr>
          <w:p w14:paraId="32C51200" w14:textId="77777777" w:rsidR="001622A2" w:rsidRPr="004F4DFC" w:rsidRDefault="001622A2" w:rsidP="00987A53">
            <w:pPr>
              <w:rPr>
                <w:ins w:id="430" w:author="Grey Winstead" w:date="2023-01-04T17:27:00Z"/>
              </w:rPr>
            </w:pPr>
            <w:ins w:id="431" w:author="Grey Winstead" w:date="2023-01-04T17:27:00Z">
              <w:r w:rsidRPr="004F4DFC">
                <w:t xml:space="preserve">Eight bedrooms/acre. </w:t>
              </w:r>
            </w:ins>
          </w:p>
        </w:tc>
      </w:tr>
      <w:tr w:rsidR="001622A2" w:rsidRPr="002E7783" w14:paraId="5DB6D5B1" w14:textId="77777777" w:rsidTr="00987A53">
        <w:trPr>
          <w:ins w:id="432" w:author="Grey Winstead" w:date="2023-01-04T17:27:00Z"/>
        </w:trPr>
        <w:tc>
          <w:tcPr>
            <w:tcW w:w="3611" w:type="pct"/>
          </w:tcPr>
          <w:p w14:paraId="1B953483" w14:textId="77777777" w:rsidR="001622A2" w:rsidRPr="004F4DFC" w:rsidRDefault="001622A2" w:rsidP="00987A53">
            <w:pPr>
              <w:rPr>
                <w:ins w:id="433" w:author="Grey Winstead" w:date="2023-01-04T17:27:00Z"/>
              </w:rPr>
            </w:pPr>
            <w:ins w:id="434" w:author="Grey Winstead" w:date="2023-01-04T17:27:00Z">
              <w:r w:rsidRPr="004F4DFC">
                <w:rPr>
                  <w:i/>
                </w:rPr>
                <w:t>Public water and public sewer:</w:t>
              </w:r>
            </w:ins>
          </w:p>
        </w:tc>
        <w:tc>
          <w:tcPr>
            <w:tcW w:w="1389" w:type="pct"/>
          </w:tcPr>
          <w:p w14:paraId="460C376B" w14:textId="77777777" w:rsidR="001622A2" w:rsidRPr="004F4DFC" w:rsidRDefault="001622A2" w:rsidP="00987A53">
            <w:pPr>
              <w:rPr>
                <w:ins w:id="435" w:author="Grey Winstead" w:date="2023-01-04T17:27:00Z"/>
              </w:rPr>
            </w:pPr>
            <w:ins w:id="436" w:author="Grey Winstead" w:date="2023-01-04T17:27:00Z">
              <w:r w:rsidRPr="004F4DFC">
                <w:t xml:space="preserve">Twelve bedrooms/acre. </w:t>
              </w:r>
            </w:ins>
          </w:p>
        </w:tc>
      </w:tr>
      <w:tr w:rsidR="001622A2" w:rsidRPr="002E7783" w14:paraId="6C123A75" w14:textId="77777777" w:rsidTr="00987A53">
        <w:trPr>
          <w:ins w:id="437" w:author="Grey Winstead" w:date="2023-01-04T17:27:00Z"/>
        </w:trPr>
        <w:tc>
          <w:tcPr>
            <w:tcW w:w="3611" w:type="pct"/>
          </w:tcPr>
          <w:p w14:paraId="4A30CEA0" w14:textId="77777777" w:rsidR="001622A2" w:rsidRPr="004F4DFC" w:rsidRDefault="001622A2" w:rsidP="00987A53">
            <w:pPr>
              <w:rPr>
                <w:ins w:id="438" w:author="Grey Winstead" w:date="2023-01-04T17:27:00Z"/>
              </w:rPr>
            </w:pPr>
            <w:ins w:id="439" w:author="Grey Winstead" w:date="2023-01-04T17:27:00Z">
              <w:r w:rsidRPr="004F4DFC">
                <w:rPr>
                  <w:i/>
                </w:rPr>
                <w:t>Public water (buildings sprinklered) and public sewer:</w:t>
              </w:r>
            </w:ins>
          </w:p>
        </w:tc>
        <w:tc>
          <w:tcPr>
            <w:tcW w:w="1389" w:type="pct"/>
          </w:tcPr>
          <w:p w14:paraId="4D73BC79" w14:textId="77777777" w:rsidR="001622A2" w:rsidRPr="004F4DFC" w:rsidRDefault="001622A2" w:rsidP="00987A53">
            <w:pPr>
              <w:rPr>
                <w:ins w:id="440" w:author="Grey Winstead" w:date="2023-01-04T17:27:00Z"/>
              </w:rPr>
            </w:pPr>
            <w:ins w:id="441" w:author="Grey Winstead" w:date="2023-01-04T17:27:00Z">
              <w:r w:rsidRPr="004F4DFC">
                <w:t xml:space="preserve">Sixteen bedrooms/acre. </w:t>
              </w:r>
            </w:ins>
          </w:p>
        </w:tc>
      </w:tr>
    </w:tbl>
    <w:p w14:paraId="125985CE" w14:textId="77777777" w:rsidR="001622A2" w:rsidRPr="004F4DFC" w:rsidRDefault="001622A2" w:rsidP="001622A2">
      <w:pPr>
        <w:rPr>
          <w:ins w:id="442" w:author="Grey Winstead" w:date="2023-01-04T17:27:00Z"/>
        </w:rPr>
      </w:pPr>
    </w:p>
    <w:p w14:paraId="0F6EE783" w14:textId="77777777" w:rsidR="001622A2" w:rsidRPr="004F4DFC" w:rsidRDefault="001622A2" w:rsidP="001622A2">
      <w:pPr>
        <w:pStyle w:val="Block1"/>
        <w:rPr>
          <w:ins w:id="443" w:author="Grey Winstead" w:date="2023-01-04T17:27:00Z"/>
        </w:rPr>
      </w:pPr>
      <w:ins w:id="444" w:author="Grey Winstead" w:date="2023-01-04T17:27:00Z">
        <w:r w:rsidRPr="004F4DFC">
          <w:t xml:space="preserve">Where units are required to have sprinklers, they must provide plans by a state certified sprinkler contractor to verify the system is designed correctly and that pressure and volume are sufficient for proper operation. </w:t>
        </w:r>
      </w:ins>
    </w:p>
    <w:p w14:paraId="2CB43E7E" w14:textId="77777777" w:rsidR="001622A2" w:rsidRPr="004F4DFC" w:rsidRDefault="001622A2" w:rsidP="001622A2">
      <w:pPr>
        <w:pStyle w:val="Block1"/>
        <w:rPr>
          <w:ins w:id="445" w:author="Grey Winstead" w:date="2023-01-04T17:27:00Z"/>
        </w:rPr>
      </w:pPr>
      <w:ins w:id="446" w:author="Grey Winstead" w:date="2023-01-04T17:27:00Z">
        <w:r w:rsidRPr="004F4DFC">
          <w:t xml:space="preserve">Community septic systems are considered septic and not sewer for the purposes of this article. </w:t>
        </w:r>
      </w:ins>
    </w:p>
    <w:p w14:paraId="19CE4091" w14:textId="77777777" w:rsidR="001622A2" w:rsidRPr="004F4DFC" w:rsidRDefault="001622A2" w:rsidP="001622A2">
      <w:pPr>
        <w:pStyle w:val="Block1"/>
        <w:rPr>
          <w:ins w:id="447" w:author="Grey Winstead" w:date="2023-01-04T17:27:00Z"/>
        </w:rPr>
      </w:pPr>
      <w:ins w:id="448" w:author="Grey Winstead" w:date="2023-01-04T17:27:00Z">
        <w:r w:rsidRPr="004F4DFC">
          <w:t xml:space="preserve">(Existing, previously approved, multifamily developments with less than the specified minimum density as described above, may apply to the planning commission for a revision in their density requirements by submitting plans indicating the changes desired. To request </w:t>
        </w:r>
        <w:proofErr w:type="gramStart"/>
        <w:r w:rsidRPr="004F4DFC">
          <w:t>approval</w:t>
        </w:r>
        <w:proofErr w:type="gramEnd"/>
        <w:r w:rsidRPr="004F4DFC">
          <w:t xml:space="preserve"> they must agree to meet all of the requirements of this article without requesting a variance and upon receipt of approval the development will fall under all the guidelines of this article.) </w:t>
        </w:r>
      </w:ins>
    </w:p>
    <w:p w14:paraId="188FB785" w14:textId="77777777" w:rsidR="001622A2" w:rsidRPr="004F4DFC" w:rsidRDefault="001622A2" w:rsidP="001622A2">
      <w:pPr>
        <w:pStyle w:val="List1"/>
        <w:rPr>
          <w:ins w:id="449" w:author="Grey Winstead" w:date="2023-01-04T17:27:00Z"/>
        </w:rPr>
      </w:pPr>
      <w:ins w:id="450" w:author="Grey Winstead" w:date="2023-01-04T17:27:00Z">
        <w:r w:rsidRPr="004F4DFC">
          <w:t>(c)</w:t>
        </w:r>
        <w:r w:rsidRPr="004F4DFC">
          <w:tab/>
        </w:r>
        <w:r w:rsidRPr="004F4DFC">
          <w:rPr>
            <w:i/>
          </w:rPr>
          <w:t>Road access:</w:t>
        </w:r>
        <w:r w:rsidRPr="004F4DFC">
          <w:t xml:space="preserve"> Multifamily developments cannot be served by an easement or private road. Each multifamily housing development shall have direct access to a paved county or </w:t>
        </w:r>
        <w:proofErr w:type="gramStart"/>
        <w:r w:rsidRPr="004F4DFC">
          <w:t>state maintained</w:t>
        </w:r>
        <w:proofErr w:type="gramEnd"/>
        <w:r w:rsidRPr="004F4DFC">
          <w:t xml:space="preserve"> road. The property must be a minimum width of 60 feet at the right-of-way of a paved county or </w:t>
        </w:r>
        <w:proofErr w:type="gramStart"/>
        <w:r w:rsidRPr="004F4DFC">
          <w:t>state maintained</w:t>
        </w:r>
        <w:proofErr w:type="gramEnd"/>
        <w:r w:rsidRPr="004F4DFC">
          <w:t xml:space="preserve"> road. The minimum width for a driveway or access road from the paved county or state roadway is 24 feet for two-way traffic and 12 feet for one-way traffic. (A larger access road may be required by the planning commission if deemed necessary because of traffic or topographical concerns.) </w:t>
        </w:r>
      </w:ins>
    </w:p>
    <w:p w14:paraId="5C802FAC" w14:textId="77777777" w:rsidR="001622A2" w:rsidRPr="004F4DFC" w:rsidRDefault="001622A2" w:rsidP="001622A2">
      <w:pPr>
        <w:pStyle w:val="List3"/>
        <w:rPr>
          <w:ins w:id="451" w:author="Grey Winstead" w:date="2023-01-04T17:27:00Z"/>
        </w:rPr>
      </w:pPr>
      <w:ins w:id="452" w:author="Grey Winstead" w:date="2023-01-04T17:27:00Z">
        <w:r w:rsidRPr="004F4DFC">
          <w:t>(1)</w:t>
        </w:r>
        <w:r w:rsidRPr="004F4DFC">
          <w:tab/>
          <w:t xml:space="preserve">Developments planned to access a state highway must provide written proof that an access permit has been issued by the state department of transportation. </w:t>
        </w:r>
      </w:ins>
    </w:p>
    <w:p w14:paraId="3CB1C8D4" w14:textId="77777777" w:rsidR="001622A2" w:rsidRPr="004F4DFC" w:rsidRDefault="001622A2" w:rsidP="001622A2">
      <w:pPr>
        <w:pStyle w:val="List3"/>
        <w:rPr>
          <w:ins w:id="453" w:author="Grey Winstead" w:date="2023-01-04T17:27:00Z"/>
        </w:rPr>
      </w:pPr>
      <w:ins w:id="454" w:author="Grey Winstead" w:date="2023-01-04T17:27:00Z">
        <w:r w:rsidRPr="004F4DFC">
          <w:t>(2)</w:t>
        </w:r>
        <w:r w:rsidRPr="004F4DFC">
          <w:tab/>
          <w:t xml:space="preserve">The site plan must show the site distance along the road for each entrance and exit to the development and a statement by the design engineer that the site distance meets Georgia D.O.T. requirements for the road in question. </w:t>
        </w:r>
      </w:ins>
    </w:p>
    <w:p w14:paraId="0B7243B6" w14:textId="77777777" w:rsidR="001622A2" w:rsidRPr="004F4DFC" w:rsidRDefault="001622A2" w:rsidP="001622A2">
      <w:pPr>
        <w:pStyle w:val="List3"/>
        <w:rPr>
          <w:ins w:id="455" w:author="Grey Winstead" w:date="2023-01-04T17:27:00Z"/>
        </w:rPr>
      </w:pPr>
      <w:ins w:id="456" w:author="Grey Winstead" w:date="2023-01-04T17:27:00Z">
        <w:r w:rsidRPr="004F4DFC">
          <w:t>(3)</w:t>
        </w:r>
        <w:r w:rsidRPr="004F4DFC">
          <w:tab/>
          <w:t xml:space="preserve">All roads, parking areas, and driveways within the development shall be paved to county standards. </w:t>
        </w:r>
      </w:ins>
    </w:p>
    <w:p w14:paraId="399C56AA" w14:textId="77777777" w:rsidR="001622A2" w:rsidRPr="004F4DFC" w:rsidRDefault="001622A2" w:rsidP="001622A2">
      <w:pPr>
        <w:pStyle w:val="List3"/>
        <w:rPr>
          <w:ins w:id="457" w:author="Grey Winstead" w:date="2023-01-04T17:27:00Z"/>
        </w:rPr>
      </w:pPr>
      <w:ins w:id="458" w:author="Grey Winstead" w:date="2023-01-04T17:27:00Z">
        <w:r w:rsidRPr="004F4DFC">
          <w:t>(4)</w:t>
        </w:r>
        <w:r w:rsidRPr="004F4DFC">
          <w:tab/>
          <w:t xml:space="preserve">All multifamily developments (does not include single duplex unit) must have curb and gutter with a properly designed storm water control system. </w:t>
        </w:r>
      </w:ins>
    </w:p>
    <w:p w14:paraId="3DB57E6A" w14:textId="77777777" w:rsidR="001622A2" w:rsidRPr="004F4DFC" w:rsidRDefault="001622A2" w:rsidP="001622A2">
      <w:pPr>
        <w:pStyle w:val="List1"/>
        <w:rPr>
          <w:ins w:id="459" w:author="Grey Winstead" w:date="2023-01-04T17:27:00Z"/>
        </w:rPr>
      </w:pPr>
      <w:ins w:id="460" w:author="Grey Winstead" w:date="2023-01-04T17:27:00Z">
        <w:r w:rsidRPr="004F4DFC">
          <w:t>(d)</w:t>
        </w:r>
        <w:r w:rsidRPr="004F4DFC">
          <w:tab/>
        </w:r>
        <w:r w:rsidRPr="004F4DFC">
          <w:rPr>
            <w:i/>
          </w:rPr>
          <w:t>Setbacks:</w:t>
        </w:r>
        <w:r w:rsidRPr="004F4DFC">
          <w:t xml:space="preserve"> All structures within the development shall be set back no less than 50 feet from every property line and/or right-of-way. </w:t>
        </w:r>
      </w:ins>
    </w:p>
    <w:p w14:paraId="76BF8D5C" w14:textId="77777777" w:rsidR="001622A2" w:rsidRPr="004F4DFC" w:rsidRDefault="001622A2" w:rsidP="001622A2">
      <w:pPr>
        <w:pStyle w:val="List3"/>
        <w:rPr>
          <w:ins w:id="461" w:author="Grey Winstead" w:date="2023-01-04T17:27:00Z"/>
        </w:rPr>
      </w:pPr>
      <w:ins w:id="462" w:author="Grey Winstead" w:date="2023-01-04T17:27:00Z">
        <w:r w:rsidRPr="004F4DFC">
          <w:t>(1)</w:t>
        </w:r>
        <w:r w:rsidRPr="004F4DFC">
          <w:tab/>
          <w:t xml:space="preserve">Minimum 25-foot separation between structures, except for attached garages, carports or storage units provided as accessory uses to the apartments. </w:t>
        </w:r>
      </w:ins>
    </w:p>
    <w:p w14:paraId="2D9EEEFF" w14:textId="77777777" w:rsidR="001622A2" w:rsidRPr="004F4DFC" w:rsidRDefault="001622A2" w:rsidP="001622A2">
      <w:pPr>
        <w:pStyle w:val="List3"/>
        <w:rPr>
          <w:ins w:id="463" w:author="Grey Winstead" w:date="2023-01-04T17:27:00Z"/>
        </w:rPr>
      </w:pPr>
      <w:ins w:id="464" w:author="Grey Winstead" w:date="2023-01-04T17:27:00Z">
        <w:r w:rsidRPr="004F4DFC">
          <w:t>(2)</w:t>
        </w:r>
        <w:r w:rsidRPr="004F4DFC">
          <w:tab/>
          <w:t xml:space="preserve">Fencing and retaining walls are not required to meet setback requirements. </w:t>
        </w:r>
      </w:ins>
    </w:p>
    <w:p w14:paraId="454367C1" w14:textId="77777777" w:rsidR="001622A2" w:rsidRPr="004F4DFC" w:rsidRDefault="001622A2" w:rsidP="001622A2">
      <w:pPr>
        <w:pStyle w:val="List3"/>
        <w:rPr>
          <w:ins w:id="465" w:author="Grey Winstead" w:date="2023-01-04T17:27:00Z"/>
        </w:rPr>
      </w:pPr>
      <w:ins w:id="466" w:author="Grey Winstead" w:date="2023-01-04T17:27:00Z">
        <w:r w:rsidRPr="004F4DFC">
          <w:t>(3)</w:t>
        </w:r>
        <w:r w:rsidRPr="004F4DFC">
          <w:tab/>
          <w:t xml:space="preserve">Parking must be a minimum of 25 feet from any right-of-way or property line. </w:t>
        </w:r>
      </w:ins>
    </w:p>
    <w:p w14:paraId="45F03D04" w14:textId="77777777" w:rsidR="001622A2" w:rsidRPr="004F4DFC" w:rsidRDefault="001622A2" w:rsidP="001622A2">
      <w:pPr>
        <w:pStyle w:val="List1"/>
        <w:rPr>
          <w:ins w:id="467" w:author="Grey Winstead" w:date="2023-01-04T17:27:00Z"/>
        </w:rPr>
      </w:pPr>
      <w:ins w:id="468" w:author="Grey Winstead" w:date="2023-01-04T17:27:00Z">
        <w:r w:rsidRPr="004F4DFC">
          <w:t>(e)</w:t>
        </w:r>
        <w:r w:rsidRPr="004F4DFC">
          <w:tab/>
        </w:r>
        <w:r w:rsidRPr="004F4DFC">
          <w:rPr>
            <w:i/>
          </w:rPr>
          <w:t>Parking:</w:t>
        </w:r>
        <w:r w:rsidRPr="004F4DFC">
          <w:t xml:space="preserve"> Off street parking must be paved to county standards and shall be provided at a ratio of not less than two designated parking spaces for each dwelling unit plus one extra space per building. </w:t>
        </w:r>
      </w:ins>
    </w:p>
    <w:p w14:paraId="2C619D7E" w14:textId="77777777" w:rsidR="001622A2" w:rsidRPr="004F4DFC" w:rsidRDefault="001622A2" w:rsidP="001622A2">
      <w:pPr>
        <w:pStyle w:val="List3"/>
        <w:rPr>
          <w:ins w:id="469" w:author="Grey Winstead" w:date="2023-01-04T17:27:00Z"/>
        </w:rPr>
      </w:pPr>
      <w:ins w:id="470" w:author="Grey Winstead" w:date="2023-01-04T17:27:00Z">
        <w:r w:rsidRPr="004F4DFC">
          <w:t>(1)</w:t>
        </w:r>
        <w:r w:rsidRPr="004F4DFC">
          <w:tab/>
          <w:t xml:space="preserve">Each standard space shall be a minimum of ten feet in width and 20 feet in length. </w:t>
        </w:r>
      </w:ins>
    </w:p>
    <w:p w14:paraId="37E3B8D9" w14:textId="77777777" w:rsidR="001622A2" w:rsidRPr="004F4DFC" w:rsidRDefault="001622A2" w:rsidP="001622A2">
      <w:pPr>
        <w:pStyle w:val="List3"/>
        <w:rPr>
          <w:ins w:id="471" w:author="Grey Winstead" w:date="2023-01-04T17:27:00Z"/>
        </w:rPr>
      </w:pPr>
      <w:ins w:id="472" w:author="Grey Winstead" w:date="2023-01-04T17:27:00Z">
        <w:r w:rsidRPr="004F4DFC">
          <w:t>(2)</w:t>
        </w:r>
        <w:r w:rsidRPr="004F4DFC">
          <w:tab/>
          <w:t xml:space="preserve">Handicapped spaces shall be the minimum as required in the Georgia Accessibility Code. </w:t>
        </w:r>
      </w:ins>
    </w:p>
    <w:p w14:paraId="36374103" w14:textId="77777777" w:rsidR="001622A2" w:rsidRPr="004F4DFC" w:rsidRDefault="001622A2" w:rsidP="001622A2">
      <w:pPr>
        <w:pStyle w:val="List3"/>
        <w:rPr>
          <w:ins w:id="473" w:author="Grey Winstead" w:date="2023-01-04T17:27:00Z"/>
        </w:rPr>
      </w:pPr>
      <w:ins w:id="474" w:author="Grey Winstead" w:date="2023-01-04T17:27:00Z">
        <w:r w:rsidRPr="004F4DFC">
          <w:t>(3)</w:t>
        </w:r>
        <w:r w:rsidRPr="004F4DFC">
          <w:tab/>
          <w:t xml:space="preserve">All parking spaces must be clearly marked. </w:t>
        </w:r>
      </w:ins>
    </w:p>
    <w:p w14:paraId="00C5E450" w14:textId="77777777" w:rsidR="001622A2" w:rsidRPr="004F4DFC" w:rsidRDefault="001622A2" w:rsidP="001622A2">
      <w:pPr>
        <w:pStyle w:val="List3"/>
        <w:rPr>
          <w:ins w:id="475" w:author="Grey Winstead" w:date="2023-01-04T17:27:00Z"/>
        </w:rPr>
      </w:pPr>
      <w:ins w:id="476" w:author="Grey Winstead" w:date="2023-01-04T17:27:00Z">
        <w:r w:rsidRPr="004F4DFC">
          <w:lastRenderedPageBreak/>
          <w:t>(4)</w:t>
        </w:r>
        <w:r w:rsidRPr="004F4DFC">
          <w:tab/>
          <w:t xml:space="preserve">Parking area must be adequately lighted to provide safety and security with no less than one security light for each 12 spaces. </w:t>
        </w:r>
      </w:ins>
    </w:p>
    <w:p w14:paraId="42D48AD5" w14:textId="77777777" w:rsidR="001622A2" w:rsidRPr="004F4DFC" w:rsidRDefault="001622A2" w:rsidP="001622A2">
      <w:pPr>
        <w:pStyle w:val="List1"/>
        <w:rPr>
          <w:ins w:id="477" w:author="Grey Winstead" w:date="2023-01-04T17:27:00Z"/>
        </w:rPr>
      </w:pPr>
      <w:ins w:id="478" w:author="Grey Winstead" w:date="2023-01-04T17:27:00Z">
        <w:r w:rsidRPr="004F4DFC">
          <w:t>(f)</w:t>
        </w:r>
        <w:r w:rsidRPr="004F4DFC">
          <w:tab/>
        </w:r>
        <w:r w:rsidRPr="004F4DFC">
          <w:rPr>
            <w:i/>
          </w:rPr>
          <w:t>Solid waste disposal:</w:t>
        </w:r>
        <w:r w:rsidRPr="004F4DFC">
          <w:t xml:space="preserve"> Developer/landlord/owner shall provide rodent proof garbage or trash containers. Containers shall be located a minimum of 50 feet from any dwelling. (Single unit duplex is exempt from this requirement and may have individual trash containers.) </w:t>
        </w:r>
      </w:ins>
    </w:p>
    <w:p w14:paraId="6EDEE8F1" w14:textId="77777777" w:rsidR="001622A2" w:rsidRPr="004F4DFC" w:rsidRDefault="001622A2" w:rsidP="001622A2">
      <w:pPr>
        <w:pStyle w:val="List3"/>
        <w:rPr>
          <w:ins w:id="479" w:author="Grey Winstead" w:date="2023-01-04T17:27:00Z"/>
        </w:rPr>
      </w:pPr>
      <w:ins w:id="480" w:author="Grey Winstead" w:date="2023-01-04T17:27:00Z">
        <w:r w:rsidRPr="004F4DFC">
          <w:t>(1)</w:t>
        </w:r>
        <w:r w:rsidRPr="004F4DFC">
          <w:tab/>
          <w:t xml:space="preserve">Containers/dumpsters must be shielded from view by fencing, walls or other appropriate means. </w:t>
        </w:r>
      </w:ins>
    </w:p>
    <w:p w14:paraId="789B4981" w14:textId="77777777" w:rsidR="001622A2" w:rsidRPr="004F4DFC" w:rsidRDefault="001622A2" w:rsidP="001622A2">
      <w:pPr>
        <w:pStyle w:val="List3"/>
        <w:rPr>
          <w:ins w:id="481" w:author="Grey Winstead" w:date="2023-01-04T17:27:00Z"/>
        </w:rPr>
      </w:pPr>
      <w:ins w:id="482" w:author="Grey Winstead" w:date="2023-01-04T17:27:00Z">
        <w:r w:rsidRPr="004F4DFC">
          <w:t>(2)</w:t>
        </w:r>
        <w:r w:rsidRPr="004F4DFC">
          <w:tab/>
          <w:t xml:space="preserve">Container/dumpster pads must be sloped and drained to prevent runoff water from entering the parking lot, county ditches, or any nearby pond, creek, stream or other water source. </w:t>
        </w:r>
      </w:ins>
    </w:p>
    <w:p w14:paraId="785FBFB0" w14:textId="77777777" w:rsidR="001622A2" w:rsidRPr="004F4DFC" w:rsidRDefault="001622A2" w:rsidP="001622A2">
      <w:pPr>
        <w:pStyle w:val="List1"/>
        <w:rPr>
          <w:ins w:id="483" w:author="Grey Winstead" w:date="2023-01-04T17:27:00Z"/>
        </w:rPr>
      </w:pPr>
      <w:ins w:id="484" w:author="Grey Winstead" w:date="2023-01-04T17:27:00Z">
        <w:r w:rsidRPr="004F4DFC">
          <w:t>(g)</w:t>
        </w:r>
        <w:r w:rsidRPr="004F4DFC">
          <w:tab/>
        </w:r>
        <w:r w:rsidRPr="004F4DFC">
          <w:rPr>
            <w:i/>
          </w:rPr>
          <w:t>Green space:</w:t>
        </w:r>
        <w:r w:rsidRPr="004F4DFC">
          <w:t xml:space="preserve"> A </w:t>
        </w:r>
        <w:proofErr w:type="gramStart"/>
        <w:r w:rsidRPr="004F4DFC">
          <w:t>25 foot</w:t>
        </w:r>
        <w:proofErr w:type="gramEnd"/>
        <w:r w:rsidRPr="004F4DFC">
          <w:t xml:space="preserve"> undisturbed buffer is required along all property lines (except road frontage). Where existing vegetation is thin, non-existent, or too low to adequately function as a buffer, supplementation with a planted buffer must be used. The developer may have the option of substituting a six-foot privacy fence with the finished side out and a ten-foot planted buffer on the inside. </w:t>
        </w:r>
      </w:ins>
    </w:p>
    <w:p w14:paraId="0C49BD73" w14:textId="77777777" w:rsidR="001622A2" w:rsidRPr="004F4DFC" w:rsidRDefault="001622A2" w:rsidP="001622A2">
      <w:pPr>
        <w:pStyle w:val="List1"/>
        <w:rPr>
          <w:ins w:id="485" w:author="Grey Winstead" w:date="2023-01-04T17:27:00Z"/>
        </w:rPr>
      </w:pPr>
      <w:ins w:id="486" w:author="Grey Winstead" w:date="2023-01-04T17:27:00Z">
        <w:r w:rsidRPr="004F4DFC">
          <w:t>(h)</w:t>
        </w:r>
        <w:r w:rsidRPr="004F4DFC">
          <w:tab/>
        </w:r>
        <w:r w:rsidRPr="004F4DFC">
          <w:rPr>
            <w:i/>
          </w:rPr>
          <w:t>Accessory uses:</w:t>
        </w:r>
        <w:r w:rsidRPr="004F4DFC">
          <w:t xml:space="preserve"> A multifamily development is limited to multifamily housing and its associated uses. Such associated uses must be for the exclusive use of the tenants and are identified as: garage and/or storage areas, club houses, bath houses, swimming pools, playgrounds, tennis courts and/or other sports and recreation uses normally associated with a multifamily development. </w:t>
        </w:r>
      </w:ins>
    </w:p>
    <w:p w14:paraId="03F597A8" w14:textId="77777777" w:rsidR="001622A2" w:rsidRPr="004F4DFC" w:rsidRDefault="001622A2" w:rsidP="001622A2">
      <w:pPr>
        <w:pStyle w:val="List1"/>
        <w:rPr>
          <w:ins w:id="487" w:author="Grey Winstead" w:date="2023-01-04T17:27:00Z"/>
        </w:rPr>
      </w:pPr>
      <w:ins w:id="488" w:author="Grey Winstead" w:date="2023-01-04T17:27:00Z">
        <w:r w:rsidRPr="004F4DFC">
          <w:t>(</w:t>
        </w:r>
        <w:proofErr w:type="spellStart"/>
        <w:r w:rsidRPr="004F4DFC">
          <w:t>i</w:t>
        </w:r>
        <w:proofErr w:type="spellEnd"/>
        <w:r w:rsidRPr="004F4DFC">
          <w:t>)</w:t>
        </w:r>
        <w:r w:rsidRPr="004F4DFC">
          <w:tab/>
        </w:r>
        <w:r w:rsidRPr="004F4DFC">
          <w:rPr>
            <w:i/>
          </w:rPr>
          <w:t>Signs:</w:t>
        </w:r>
        <w:r w:rsidRPr="004F4DFC">
          <w:t xml:space="preserve"> Each multifamily housing development may have only one free standing on-site sign identifying the development. The sign must be a pedestal sign with no more than two sign faces and each sign face no greater than 24 square feet. The sign must be located off the right-of-way and positioned so as not to interfere with sight distance or otherwise obstruct or create an unsafe condition for traffic. (Single duplex units shall not have signage.) </w:t>
        </w:r>
      </w:ins>
    </w:p>
    <w:p w14:paraId="7FC7C851" w14:textId="77777777" w:rsidR="001622A2" w:rsidRPr="004F4DFC" w:rsidRDefault="001622A2" w:rsidP="001622A2">
      <w:pPr>
        <w:pStyle w:val="List1"/>
        <w:rPr>
          <w:ins w:id="489" w:author="Grey Winstead" w:date="2023-01-04T17:27:00Z"/>
        </w:rPr>
      </w:pPr>
      <w:ins w:id="490" w:author="Grey Winstead" w:date="2023-01-04T17:27:00Z">
        <w:r w:rsidRPr="004F4DFC">
          <w:t>(j)</w:t>
        </w:r>
        <w:r w:rsidRPr="004F4DFC">
          <w:tab/>
        </w:r>
        <w:r w:rsidRPr="004F4DFC">
          <w:rPr>
            <w:i/>
          </w:rPr>
          <w:t>Subdivision:</w:t>
        </w:r>
        <w:r w:rsidRPr="004F4DFC">
          <w:t xml:space="preserve"> No multifamily housing development tract shall be further divided and no such subdivision shall be approved by the planning commission unless the minimum requirements for tract size and density are maintained. Development of single duplex units in an effort to avoid meeting the development requirements of this article is prohibited. </w:t>
        </w:r>
      </w:ins>
    </w:p>
    <w:p w14:paraId="36B4591D" w14:textId="77777777" w:rsidR="001622A2" w:rsidRDefault="001622A2">
      <w:pPr>
        <w:spacing w:before="0" w:after="0"/>
        <w:rPr>
          <w:ins w:id="491" w:author="Grey Winstead" w:date="2023-01-04T17:54:00Z"/>
        </w:rPr>
      </w:pPr>
    </w:p>
    <w:p w14:paraId="3F76315D" w14:textId="77777777" w:rsidR="00FE3A65" w:rsidRDefault="00FE3A65">
      <w:pPr>
        <w:spacing w:before="0" w:after="0"/>
        <w:rPr>
          <w:ins w:id="492" w:author="Grey Winstead" w:date="2023-01-04T17:55:00Z"/>
        </w:rPr>
      </w:pPr>
    </w:p>
    <w:p w14:paraId="00CB293E" w14:textId="77777777" w:rsidR="00FE3A65" w:rsidRDefault="00FE3A65" w:rsidP="00FE3A65">
      <w:pPr>
        <w:pStyle w:val="Section"/>
        <w:rPr>
          <w:ins w:id="493" w:author="Grey Winstead" w:date="2023-01-04T17:55:00Z"/>
        </w:rPr>
      </w:pPr>
      <w:ins w:id="494" w:author="Grey Winstead" w:date="2023-01-04T17:55:00Z">
        <w:r>
          <w:t>Section 570. Development standards.</w:t>
        </w:r>
      </w:ins>
    </w:p>
    <w:p w14:paraId="0CF9CF5F" w14:textId="77777777" w:rsidR="00FE3A65" w:rsidRPr="004F4DFC" w:rsidRDefault="00FE3A65" w:rsidP="00FE3A65">
      <w:pPr>
        <w:pStyle w:val="Paragraph1"/>
        <w:rPr>
          <w:ins w:id="495" w:author="Grey Winstead" w:date="2023-01-04T17:55:00Z"/>
        </w:rPr>
      </w:pPr>
      <w:ins w:id="496" w:author="Grey Winstead" w:date="2023-01-04T17:55:00Z">
        <w:r w:rsidRPr="004F4DFC">
          <w:t xml:space="preserve">All multifamily developments shall meet or exceed the following minimum standards: </w:t>
        </w:r>
      </w:ins>
    </w:p>
    <w:p w14:paraId="669538ED" w14:textId="77777777" w:rsidR="00FE3A65" w:rsidRPr="004F4DFC" w:rsidRDefault="00FE3A65" w:rsidP="00FE3A65">
      <w:pPr>
        <w:pStyle w:val="List1"/>
        <w:rPr>
          <w:ins w:id="497" w:author="Grey Winstead" w:date="2023-01-04T17:55:00Z"/>
        </w:rPr>
      </w:pPr>
      <w:ins w:id="498" w:author="Grey Winstead" w:date="2023-01-04T17:55:00Z">
        <w:r w:rsidRPr="004F4DFC">
          <w:t>(a)</w:t>
        </w:r>
        <w:r w:rsidRPr="004F4DFC">
          <w:tab/>
        </w:r>
        <w:r w:rsidRPr="004F4DFC">
          <w:rPr>
            <w:i/>
          </w:rPr>
          <w:t>Tract size:</w:t>
        </w:r>
        <w:r w:rsidRPr="004F4DFC">
          <w:t xml:space="preserve"> For any multifamily housing structure or development the minimum </w:t>
        </w:r>
        <w:proofErr w:type="spellStart"/>
        <w:r w:rsidRPr="004F4DFC">
          <w:t>tract or</w:t>
        </w:r>
        <w:proofErr w:type="spellEnd"/>
        <w:r w:rsidRPr="004F4DFC">
          <w:t xml:space="preserve"> lot size shall be four acres. However, the planning commission may approve a single duplex structure on a minimum </w:t>
        </w:r>
        <w:proofErr w:type="gramStart"/>
        <w:r w:rsidRPr="004F4DFC">
          <w:t>1.5 acre</w:t>
        </w:r>
        <w:proofErr w:type="gramEnd"/>
        <w:r w:rsidRPr="004F4DFC">
          <w:t xml:space="preserve"> lot. (The duplex must be compatible to surrounding structures in appearance. Drawings or photos must be submitted to and approved by the planning commission.) Any property used for multifamily housing must be no less than 60 feet in width at any point including along the right-of-way. </w:t>
        </w:r>
      </w:ins>
    </w:p>
    <w:p w14:paraId="05B5D137" w14:textId="77777777" w:rsidR="00FE3A65" w:rsidRPr="004F4DFC" w:rsidRDefault="00FE3A65" w:rsidP="00FE3A65">
      <w:pPr>
        <w:pStyle w:val="List1"/>
        <w:rPr>
          <w:ins w:id="499" w:author="Grey Winstead" w:date="2023-01-04T17:55:00Z"/>
        </w:rPr>
      </w:pPr>
      <w:ins w:id="500" w:author="Grey Winstead" w:date="2023-01-04T17:55:00Z">
        <w:r w:rsidRPr="004F4DFC">
          <w:t>(b)</w:t>
        </w:r>
        <w:r w:rsidRPr="004F4DFC">
          <w:tab/>
        </w:r>
        <w:r w:rsidRPr="004F4DFC">
          <w:rPr>
            <w:i/>
          </w:rPr>
          <w:t>Density, maximum bedrooms per acre:</w:t>
        </w:r>
      </w:ins>
    </w:p>
    <w:tbl>
      <w:tblPr>
        <w:tblStyle w:val="Table1bdbbb756-e1de-4b78-b087-001d7f7b093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5"/>
        <w:gridCol w:w="2595"/>
      </w:tblGrid>
      <w:tr w:rsidR="00FE3A65" w:rsidRPr="002E7783" w14:paraId="4E2F5318" w14:textId="77777777" w:rsidTr="00987A53">
        <w:trPr>
          <w:ins w:id="501" w:author="Grey Winstead" w:date="2023-01-04T17:55:00Z"/>
        </w:trPr>
        <w:tc>
          <w:tcPr>
            <w:tcW w:w="3611" w:type="pct"/>
          </w:tcPr>
          <w:p w14:paraId="2B27DAC9" w14:textId="77777777" w:rsidR="00FE3A65" w:rsidRPr="004F4DFC" w:rsidRDefault="00FE3A65" w:rsidP="00987A53">
            <w:pPr>
              <w:rPr>
                <w:ins w:id="502" w:author="Grey Winstead" w:date="2023-01-04T17:55:00Z"/>
              </w:rPr>
            </w:pPr>
            <w:ins w:id="503" w:author="Grey Winstead" w:date="2023-01-04T17:55:00Z">
              <w:r w:rsidRPr="004F4DFC">
                <w:rPr>
                  <w:i/>
                </w:rPr>
                <w:t>Individual well and septic:</w:t>
              </w:r>
            </w:ins>
          </w:p>
        </w:tc>
        <w:tc>
          <w:tcPr>
            <w:tcW w:w="1389" w:type="pct"/>
          </w:tcPr>
          <w:p w14:paraId="33012684" w14:textId="77777777" w:rsidR="00FE3A65" w:rsidRPr="004F4DFC" w:rsidRDefault="00FE3A65" w:rsidP="00987A53">
            <w:pPr>
              <w:rPr>
                <w:ins w:id="504" w:author="Grey Winstead" w:date="2023-01-04T17:55:00Z"/>
              </w:rPr>
            </w:pPr>
            <w:ins w:id="505" w:author="Grey Winstead" w:date="2023-01-04T17:55:00Z">
              <w:r w:rsidRPr="004F4DFC">
                <w:t xml:space="preserve">Four bedrooms/acre. </w:t>
              </w:r>
            </w:ins>
          </w:p>
        </w:tc>
      </w:tr>
      <w:tr w:rsidR="00FE3A65" w:rsidRPr="002E7783" w14:paraId="259604E8" w14:textId="77777777" w:rsidTr="00987A53">
        <w:trPr>
          <w:ins w:id="506" w:author="Grey Winstead" w:date="2023-01-04T17:55:00Z"/>
        </w:trPr>
        <w:tc>
          <w:tcPr>
            <w:tcW w:w="3611" w:type="pct"/>
          </w:tcPr>
          <w:p w14:paraId="0893A1F4" w14:textId="77777777" w:rsidR="00FE3A65" w:rsidRPr="004F4DFC" w:rsidRDefault="00FE3A65" w:rsidP="00987A53">
            <w:pPr>
              <w:rPr>
                <w:ins w:id="507" w:author="Grey Winstead" w:date="2023-01-04T17:55:00Z"/>
              </w:rPr>
            </w:pPr>
            <w:ins w:id="508" w:author="Grey Winstead" w:date="2023-01-04T17:55:00Z">
              <w:r w:rsidRPr="004F4DFC">
                <w:rPr>
                  <w:i/>
                </w:rPr>
                <w:t>Shared/community well and septic:</w:t>
              </w:r>
            </w:ins>
          </w:p>
        </w:tc>
        <w:tc>
          <w:tcPr>
            <w:tcW w:w="1389" w:type="pct"/>
          </w:tcPr>
          <w:p w14:paraId="22B8C624" w14:textId="77777777" w:rsidR="00FE3A65" w:rsidRPr="004F4DFC" w:rsidRDefault="00FE3A65" w:rsidP="00987A53">
            <w:pPr>
              <w:rPr>
                <w:ins w:id="509" w:author="Grey Winstead" w:date="2023-01-04T17:55:00Z"/>
              </w:rPr>
            </w:pPr>
            <w:ins w:id="510" w:author="Grey Winstead" w:date="2023-01-04T17:55:00Z">
              <w:r w:rsidRPr="004F4DFC">
                <w:t xml:space="preserve">Four bedrooms/acre. </w:t>
              </w:r>
            </w:ins>
          </w:p>
        </w:tc>
      </w:tr>
      <w:tr w:rsidR="00FE3A65" w:rsidRPr="002E7783" w14:paraId="0DB567EB" w14:textId="77777777" w:rsidTr="00987A53">
        <w:trPr>
          <w:ins w:id="511" w:author="Grey Winstead" w:date="2023-01-04T17:55:00Z"/>
        </w:trPr>
        <w:tc>
          <w:tcPr>
            <w:tcW w:w="3611" w:type="pct"/>
          </w:tcPr>
          <w:p w14:paraId="07470A1B" w14:textId="77777777" w:rsidR="00FE3A65" w:rsidRPr="004F4DFC" w:rsidRDefault="00FE3A65" w:rsidP="00987A53">
            <w:pPr>
              <w:rPr>
                <w:ins w:id="512" w:author="Grey Winstead" w:date="2023-01-04T17:55:00Z"/>
              </w:rPr>
            </w:pPr>
            <w:ins w:id="513" w:author="Grey Winstead" w:date="2023-01-04T17:55:00Z">
              <w:r w:rsidRPr="004F4DFC">
                <w:rPr>
                  <w:i/>
                </w:rPr>
                <w:t>Public water and septic:</w:t>
              </w:r>
            </w:ins>
          </w:p>
        </w:tc>
        <w:tc>
          <w:tcPr>
            <w:tcW w:w="1389" w:type="pct"/>
          </w:tcPr>
          <w:p w14:paraId="4B5B6EC5" w14:textId="77777777" w:rsidR="00FE3A65" w:rsidRPr="004F4DFC" w:rsidRDefault="00FE3A65" w:rsidP="00987A53">
            <w:pPr>
              <w:rPr>
                <w:ins w:id="514" w:author="Grey Winstead" w:date="2023-01-04T17:55:00Z"/>
              </w:rPr>
            </w:pPr>
            <w:ins w:id="515" w:author="Grey Winstead" w:date="2023-01-04T17:55:00Z">
              <w:r w:rsidRPr="004F4DFC">
                <w:t xml:space="preserve">Six bedrooms/acre. </w:t>
              </w:r>
            </w:ins>
          </w:p>
        </w:tc>
      </w:tr>
      <w:tr w:rsidR="00FE3A65" w:rsidRPr="002E7783" w14:paraId="38CA88B7" w14:textId="77777777" w:rsidTr="00987A53">
        <w:trPr>
          <w:ins w:id="516" w:author="Grey Winstead" w:date="2023-01-04T17:55:00Z"/>
        </w:trPr>
        <w:tc>
          <w:tcPr>
            <w:tcW w:w="3611" w:type="pct"/>
          </w:tcPr>
          <w:p w14:paraId="03604883" w14:textId="77777777" w:rsidR="00FE3A65" w:rsidRPr="004F4DFC" w:rsidRDefault="00FE3A65" w:rsidP="00987A53">
            <w:pPr>
              <w:rPr>
                <w:ins w:id="517" w:author="Grey Winstead" w:date="2023-01-04T17:55:00Z"/>
              </w:rPr>
            </w:pPr>
            <w:ins w:id="518" w:author="Grey Winstead" w:date="2023-01-04T17:55:00Z">
              <w:r w:rsidRPr="004F4DFC">
                <w:rPr>
                  <w:i/>
                </w:rPr>
                <w:t>Public water (with buildings sprinklered) and septic:</w:t>
              </w:r>
            </w:ins>
          </w:p>
        </w:tc>
        <w:tc>
          <w:tcPr>
            <w:tcW w:w="1389" w:type="pct"/>
          </w:tcPr>
          <w:p w14:paraId="1FCA8E87" w14:textId="77777777" w:rsidR="00FE3A65" w:rsidRPr="004F4DFC" w:rsidRDefault="00FE3A65" w:rsidP="00987A53">
            <w:pPr>
              <w:rPr>
                <w:ins w:id="519" w:author="Grey Winstead" w:date="2023-01-04T17:55:00Z"/>
              </w:rPr>
            </w:pPr>
            <w:ins w:id="520" w:author="Grey Winstead" w:date="2023-01-04T17:55:00Z">
              <w:r w:rsidRPr="004F4DFC">
                <w:t xml:space="preserve">Eight bedrooms/acre. </w:t>
              </w:r>
            </w:ins>
          </w:p>
        </w:tc>
      </w:tr>
      <w:tr w:rsidR="00FE3A65" w:rsidRPr="002E7783" w14:paraId="57FA458D" w14:textId="77777777" w:rsidTr="00987A53">
        <w:trPr>
          <w:ins w:id="521" w:author="Grey Winstead" w:date="2023-01-04T17:55:00Z"/>
        </w:trPr>
        <w:tc>
          <w:tcPr>
            <w:tcW w:w="3611" w:type="pct"/>
          </w:tcPr>
          <w:p w14:paraId="4CEBACBF" w14:textId="77777777" w:rsidR="00FE3A65" w:rsidRPr="004F4DFC" w:rsidRDefault="00FE3A65" w:rsidP="00987A53">
            <w:pPr>
              <w:rPr>
                <w:ins w:id="522" w:author="Grey Winstead" w:date="2023-01-04T17:55:00Z"/>
              </w:rPr>
            </w:pPr>
            <w:ins w:id="523" w:author="Grey Winstead" w:date="2023-01-04T17:55:00Z">
              <w:r w:rsidRPr="004F4DFC">
                <w:rPr>
                  <w:i/>
                </w:rPr>
                <w:t>Public water and public sewer:</w:t>
              </w:r>
            </w:ins>
          </w:p>
        </w:tc>
        <w:tc>
          <w:tcPr>
            <w:tcW w:w="1389" w:type="pct"/>
          </w:tcPr>
          <w:p w14:paraId="084EF42E" w14:textId="77777777" w:rsidR="00FE3A65" w:rsidRPr="004F4DFC" w:rsidRDefault="00FE3A65" w:rsidP="00987A53">
            <w:pPr>
              <w:rPr>
                <w:ins w:id="524" w:author="Grey Winstead" w:date="2023-01-04T17:55:00Z"/>
              </w:rPr>
            </w:pPr>
            <w:ins w:id="525" w:author="Grey Winstead" w:date="2023-01-04T17:55:00Z">
              <w:r w:rsidRPr="004F4DFC">
                <w:t xml:space="preserve">Twelve bedrooms/acre. </w:t>
              </w:r>
            </w:ins>
          </w:p>
        </w:tc>
      </w:tr>
      <w:tr w:rsidR="00FE3A65" w:rsidRPr="002E7783" w14:paraId="04E911E3" w14:textId="77777777" w:rsidTr="00987A53">
        <w:trPr>
          <w:ins w:id="526" w:author="Grey Winstead" w:date="2023-01-04T17:55:00Z"/>
        </w:trPr>
        <w:tc>
          <w:tcPr>
            <w:tcW w:w="3611" w:type="pct"/>
          </w:tcPr>
          <w:p w14:paraId="374B1EF2" w14:textId="77777777" w:rsidR="00FE3A65" w:rsidRPr="004F4DFC" w:rsidRDefault="00FE3A65" w:rsidP="00987A53">
            <w:pPr>
              <w:rPr>
                <w:ins w:id="527" w:author="Grey Winstead" w:date="2023-01-04T17:55:00Z"/>
              </w:rPr>
            </w:pPr>
            <w:ins w:id="528" w:author="Grey Winstead" w:date="2023-01-04T17:55:00Z">
              <w:r w:rsidRPr="004F4DFC">
                <w:rPr>
                  <w:i/>
                </w:rPr>
                <w:t>Public water (buildings sprinklered) and public sewer:</w:t>
              </w:r>
            </w:ins>
          </w:p>
        </w:tc>
        <w:tc>
          <w:tcPr>
            <w:tcW w:w="1389" w:type="pct"/>
          </w:tcPr>
          <w:p w14:paraId="57EEF2E5" w14:textId="77777777" w:rsidR="00FE3A65" w:rsidRPr="004F4DFC" w:rsidRDefault="00FE3A65" w:rsidP="00987A53">
            <w:pPr>
              <w:rPr>
                <w:ins w:id="529" w:author="Grey Winstead" w:date="2023-01-04T17:55:00Z"/>
              </w:rPr>
            </w:pPr>
            <w:ins w:id="530" w:author="Grey Winstead" w:date="2023-01-04T17:55:00Z">
              <w:r w:rsidRPr="004F4DFC">
                <w:t xml:space="preserve">Sixteen bedrooms/acre. </w:t>
              </w:r>
            </w:ins>
          </w:p>
        </w:tc>
      </w:tr>
    </w:tbl>
    <w:p w14:paraId="7C5FEB02" w14:textId="77777777" w:rsidR="00FE3A65" w:rsidRPr="004F4DFC" w:rsidRDefault="00FE3A65" w:rsidP="00FE3A65">
      <w:pPr>
        <w:rPr>
          <w:ins w:id="531" w:author="Grey Winstead" w:date="2023-01-04T17:55:00Z"/>
        </w:rPr>
      </w:pPr>
    </w:p>
    <w:p w14:paraId="06C798C0" w14:textId="77777777" w:rsidR="00FE3A65" w:rsidRPr="004F4DFC" w:rsidRDefault="00FE3A65" w:rsidP="00FE3A65">
      <w:pPr>
        <w:pStyle w:val="Block1"/>
        <w:rPr>
          <w:ins w:id="532" w:author="Grey Winstead" w:date="2023-01-04T17:55:00Z"/>
        </w:rPr>
      </w:pPr>
      <w:ins w:id="533" w:author="Grey Winstead" w:date="2023-01-04T17:55:00Z">
        <w:r w:rsidRPr="004F4DFC">
          <w:lastRenderedPageBreak/>
          <w:t xml:space="preserve">Where units are required to have sprinklers, they must provide plans by a state certified sprinkler contractor to verify the system is designed correctly and that pressure and volume are sufficient for proper operation. </w:t>
        </w:r>
      </w:ins>
    </w:p>
    <w:p w14:paraId="323BBC51" w14:textId="77777777" w:rsidR="00FE3A65" w:rsidRPr="004F4DFC" w:rsidRDefault="00FE3A65" w:rsidP="00FE3A65">
      <w:pPr>
        <w:pStyle w:val="Block1"/>
        <w:rPr>
          <w:ins w:id="534" w:author="Grey Winstead" w:date="2023-01-04T17:55:00Z"/>
        </w:rPr>
      </w:pPr>
      <w:ins w:id="535" w:author="Grey Winstead" w:date="2023-01-04T17:55:00Z">
        <w:r w:rsidRPr="004F4DFC">
          <w:t xml:space="preserve">Community septic systems are considered septic and not sewer for the purposes of this article. </w:t>
        </w:r>
      </w:ins>
    </w:p>
    <w:p w14:paraId="38B43C9A" w14:textId="77777777" w:rsidR="00FE3A65" w:rsidRPr="004F4DFC" w:rsidRDefault="00FE3A65" w:rsidP="00FE3A65">
      <w:pPr>
        <w:pStyle w:val="Block1"/>
        <w:rPr>
          <w:ins w:id="536" w:author="Grey Winstead" w:date="2023-01-04T17:55:00Z"/>
        </w:rPr>
      </w:pPr>
      <w:ins w:id="537" w:author="Grey Winstead" w:date="2023-01-04T17:55:00Z">
        <w:r w:rsidRPr="004F4DFC">
          <w:t xml:space="preserve">(Existing, previously approved, multifamily developments with less than the specified minimum density as described above, may apply to the planning commission for a revision in their density requirements by submitting plans indicating the changes desired. To request </w:t>
        </w:r>
        <w:proofErr w:type="gramStart"/>
        <w:r w:rsidRPr="004F4DFC">
          <w:t>approval</w:t>
        </w:r>
        <w:proofErr w:type="gramEnd"/>
        <w:r w:rsidRPr="004F4DFC">
          <w:t xml:space="preserve"> they must agree to meet all of the requirements of this article without requesting a variance and upon receipt of approval the development will fall under all the guidelines of this article.) </w:t>
        </w:r>
      </w:ins>
    </w:p>
    <w:p w14:paraId="7585BD3A" w14:textId="77777777" w:rsidR="00FE3A65" w:rsidRPr="004F4DFC" w:rsidRDefault="00FE3A65" w:rsidP="00FE3A65">
      <w:pPr>
        <w:pStyle w:val="List1"/>
        <w:rPr>
          <w:ins w:id="538" w:author="Grey Winstead" w:date="2023-01-04T17:55:00Z"/>
        </w:rPr>
      </w:pPr>
      <w:ins w:id="539" w:author="Grey Winstead" w:date="2023-01-04T17:55:00Z">
        <w:r w:rsidRPr="004F4DFC">
          <w:t>(c)</w:t>
        </w:r>
        <w:r w:rsidRPr="004F4DFC">
          <w:tab/>
        </w:r>
        <w:r w:rsidRPr="004F4DFC">
          <w:rPr>
            <w:i/>
          </w:rPr>
          <w:t>Road access:</w:t>
        </w:r>
        <w:r w:rsidRPr="004F4DFC">
          <w:t xml:space="preserve"> Multifamily developments cannot be served by an easement or private road. Each multifamily housing development shall have direct access to a paved county or </w:t>
        </w:r>
        <w:proofErr w:type="gramStart"/>
        <w:r w:rsidRPr="004F4DFC">
          <w:t>state maintained</w:t>
        </w:r>
        <w:proofErr w:type="gramEnd"/>
        <w:r w:rsidRPr="004F4DFC">
          <w:t xml:space="preserve"> road. The property must be a minimum width of 60 feet at the right-of-way of a paved county or </w:t>
        </w:r>
        <w:proofErr w:type="gramStart"/>
        <w:r w:rsidRPr="004F4DFC">
          <w:t>state maintained</w:t>
        </w:r>
        <w:proofErr w:type="gramEnd"/>
        <w:r w:rsidRPr="004F4DFC">
          <w:t xml:space="preserve"> road. The minimum width for a driveway or access road from the paved county or state roadway is 24 feet for two-way traffic and 12 feet for one-way traffic. (A larger access road may be required by the planning commission if deemed necessary because of traffic or topographical concerns.) </w:t>
        </w:r>
      </w:ins>
    </w:p>
    <w:p w14:paraId="26B95FBF" w14:textId="77777777" w:rsidR="00FE3A65" w:rsidRPr="004F4DFC" w:rsidRDefault="00FE3A65" w:rsidP="00FE3A65">
      <w:pPr>
        <w:pStyle w:val="List3"/>
        <w:rPr>
          <w:ins w:id="540" w:author="Grey Winstead" w:date="2023-01-04T17:55:00Z"/>
        </w:rPr>
      </w:pPr>
      <w:ins w:id="541" w:author="Grey Winstead" w:date="2023-01-04T17:55:00Z">
        <w:r w:rsidRPr="004F4DFC">
          <w:t>(1)</w:t>
        </w:r>
        <w:r w:rsidRPr="004F4DFC">
          <w:tab/>
          <w:t xml:space="preserve">Developments planned to access a state highway must provide written proof that an access permit has been issued by the state department of transportation. </w:t>
        </w:r>
      </w:ins>
    </w:p>
    <w:p w14:paraId="309AD7A9" w14:textId="77777777" w:rsidR="00FE3A65" w:rsidRPr="004F4DFC" w:rsidRDefault="00FE3A65" w:rsidP="00FE3A65">
      <w:pPr>
        <w:pStyle w:val="List3"/>
        <w:rPr>
          <w:ins w:id="542" w:author="Grey Winstead" w:date="2023-01-04T17:55:00Z"/>
        </w:rPr>
      </w:pPr>
      <w:ins w:id="543" w:author="Grey Winstead" w:date="2023-01-04T17:55:00Z">
        <w:r w:rsidRPr="004F4DFC">
          <w:t>(2)</w:t>
        </w:r>
        <w:r w:rsidRPr="004F4DFC">
          <w:tab/>
          <w:t xml:space="preserve">The site plan must show the site distance along the road for each entrance and exit to the development and a statement by the design engineer that the site distance meets Georgia D.O.T. requirements for the road in question. </w:t>
        </w:r>
      </w:ins>
    </w:p>
    <w:p w14:paraId="3F504DDB" w14:textId="77777777" w:rsidR="00FE3A65" w:rsidRPr="004F4DFC" w:rsidRDefault="00FE3A65" w:rsidP="00FE3A65">
      <w:pPr>
        <w:pStyle w:val="List3"/>
        <w:rPr>
          <w:ins w:id="544" w:author="Grey Winstead" w:date="2023-01-04T17:55:00Z"/>
        </w:rPr>
      </w:pPr>
      <w:ins w:id="545" w:author="Grey Winstead" w:date="2023-01-04T17:55:00Z">
        <w:r w:rsidRPr="004F4DFC">
          <w:t>(3)</w:t>
        </w:r>
        <w:r w:rsidRPr="004F4DFC">
          <w:tab/>
          <w:t xml:space="preserve">All roads, parking areas, and driveways within the development shall be paved to county standards. </w:t>
        </w:r>
      </w:ins>
    </w:p>
    <w:p w14:paraId="06C78DC6" w14:textId="77777777" w:rsidR="00FE3A65" w:rsidRPr="004F4DFC" w:rsidRDefault="00FE3A65" w:rsidP="00FE3A65">
      <w:pPr>
        <w:pStyle w:val="List3"/>
        <w:rPr>
          <w:ins w:id="546" w:author="Grey Winstead" w:date="2023-01-04T17:55:00Z"/>
        </w:rPr>
      </w:pPr>
      <w:ins w:id="547" w:author="Grey Winstead" w:date="2023-01-04T17:55:00Z">
        <w:r w:rsidRPr="004F4DFC">
          <w:t>(4)</w:t>
        </w:r>
        <w:r w:rsidRPr="004F4DFC">
          <w:tab/>
          <w:t xml:space="preserve">All multifamily developments (does not include single duplex unit) must have curb and gutter with a properly designed storm water control system. </w:t>
        </w:r>
      </w:ins>
    </w:p>
    <w:p w14:paraId="309695C9" w14:textId="77777777" w:rsidR="00FE3A65" w:rsidRPr="004F4DFC" w:rsidRDefault="00FE3A65" w:rsidP="00FE3A65">
      <w:pPr>
        <w:pStyle w:val="List1"/>
        <w:rPr>
          <w:ins w:id="548" w:author="Grey Winstead" w:date="2023-01-04T17:55:00Z"/>
        </w:rPr>
      </w:pPr>
      <w:ins w:id="549" w:author="Grey Winstead" w:date="2023-01-04T17:55:00Z">
        <w:r w:rsidRPr="004F4DFC">
          <w:t>(d)</w:t>
        </w:r>
        <w:r w:rsidRPr="004F4DFC">
          <w:tab/>
        </w:r>
        <w:r w:rsidRPr="004F4DFC">
          <w:rPr>
            <w:i/>
          </w:rPr>
          <w:t>Setbacks:</w:t>
        </w:r>
        <w:r w:rsidRPr="004F4DFC">
          <w:t xml:space="preserve"> All structures within the development shall be set back no less than 50 feet from every property line and/or right-of-way. </w:t>
        </w:r>
      </w:ins>
    </w:p>
    <w:p w14:paraId="1BFD03FB" w14:textId="77777777" w:rsidR="00FE3A65" w:rsidRPr="004F4DFC" w:rsidRDefault="00FE3A65" w:rsidP="00FE3A65">
      <w:pPr>
        <w:pStyle w:val="List3"/>
        <w:rPr>
          <w:ins w:id="550" w:author="Grey Winstead" w:date="2023-01-04T17:55:00Z"/>
        </w:rPr>
      </w:pPr>
      <w:ins w:id="551" w:author="Grey Winstead" w:date="2023-01-04T17:55:00Z">
        <w:r w:rsidRPr="004F4DFC">
          <w:t>(1)</w:t>
        </w:r>
        <w:r w:rsidRPr="004F4DFC">
          <w:tab/>
          <w:t xml:space="preserve">Minimum 25-foot separation between structures, except for attached garages, carports or storage units provided as accessory uses to the apartments. </w:t>
        </w:r>
      </w:ins>
    </w:p>
    <w:p w14:paraId="548E845B" w14:textId="77777777" w:rsidR="00FE3A65" w:rsidRPr="004F4DFC" w:rsidRDefault="00FE3A65" w:rsidP="00FE3A65">
      <w:pPr>
        <w:pStyle w:val="List3"/>
        <w:rPr>
          <w:ins w:id="552" w:author="Grey Winstead" w:date="2023-01-04T17:55:00Z"/>
        </w:rPr>
      </w:pPr>
      <w:ins w:id="553" w:author="Grey Winstead" w:date="2023-01-04T17:55:00Z">
        <w:r w:rsidRPr="004F4DFC">
          <w:t>(2)</w:t>
        </w:r>
        <w:r w:rsidRPr="004F4DFC">
          <w:tab/>
          <w:t xml:space="preserve">Fencing and retaining walls are not required to meet setback requirements. </w:t>
        </w:r>
      </w:ins>
    </w:p>
    <w:p w14:paraId="7A787E88" w14:textId="77777777" w:rsidR="00FE3A65" w:rsidRPr="004F4DFC" w:rsidRDefault="00FE3A65" w:rsidP="00FE3A65">
      <w:pPr>
        <w:pStyle w:val="List3"/>
        <w:rPr>
          <w:ins w:id="554" w:author="Grey Winstead" w:date="2023-01-04T17:55:00Z"/>
        </w:rPr>
      </w:pPr>
      <w:ins w:id="555" w:author="Grey Winstead" w:date="2023-01-04T17:55:00Z">
        <w:r w:rsidRPr="004F4DFC">
          <w:t>(3)</w:t>
        </w:r>
        <w:r w:rsidRPr="004F4DFC">
          <w:tab/>
          <w:t xml:space="preserve">Parking must be a minimum of 25 feet from any right-of-way or property line. </w:t>
        </w:r>
      </w:ins>
    </w:p>
    <w:p w14:paraId="7B9B21B0" w14:textId="77777777" w:rsidR="00FE3A65" w:rsidRPr="004F4DFC" w:rsidRDefault="00FE3A65" w:rsidP="00FE3A65">
      <w:pPr>
        <w:pStyle w:val="List1"/>
        <w:rPr>
          <w:ins w:id="556" w:author="Grey Winstead" w:date="2023-01-04T17:55:00Z"/>
        </w:rPr>
      </w:pPr>
      <w:ins w:id="557" w:author="Grey Winstead" w:date="2023-01-04T17:55:00Z">
        <w:r w:rsidRPr="004F4DFC">
          <w:t>(e)</w:t>
        </w:r>
        <w:r w:rsidRPr="004F4DFC">
          <w:tab/>
        </w:r>
        <w:r w:rsidRPr="004F4DFC">
          <w:rPr>
            <w:i/>
          </w:rPr>
          <w:t>Parking:</w:t>
        </w:r>
        <w:r w:rsidRPr="004F4DFC">
          <w:t xml:space="preserve"> Off street parking must be paved to county standards and shall be provided at a ratio of not less than two designated parking spaces for each dwelling unit plus one extra space per building. </w:t>
        </w:r>
      </w:ins>
    </w:p>
    <w:p w14:paraId="09684790" w14:textId="77777777" w:rsidR="00FE3A65" w:rsidRPr="004F4DFC" w:rsidRDefault="00FE3A65" w:rsidP="00FE3A65">
      <w:pPr>
        <w:pStyle w:val="List3"/>
        <w:rPr>
          <w:ins w:id="558" w:author="Grey Winstead" w:date="2023-01-04T17:55:00Z"/>
        </w:rPr>
      </w:pPr>
      <w:ins w:id="559" w:author="Grey Winstead" w:date="2023-01-04T17:55:00Z">
        <w:r w:rsidRPr="004F4DFC">
          <w:t>(1)</w:t>
        </w:r>
        <w:r w:rsidRPr="004F4DFC">
          <w:tab/>
          <w:t xml:space="preserve">Each standard space shall be a minimum of ten feet in width and 20 feet in length. </w:t>
        </w:r>
      </w:ins>
    </w:p>
    <w:p w14:paraId="008E2513" w14:textId="77777777" w:rsidR="00FE3A65" w:rsidRPr="004F4DFC" w:rsidRDefault="00FE3A65" w:rsidP="00FE3A65">
      <w:pPr>
        <w:pStyle w:val="List3"/>
        <w:rPr>
          <w:ins w:id="560" w:author="Grey Winstead" w:date="2023-01-04T17:55:00Z"/>
        </w:rPr>
      </w:pPr>
      <w:ins w:id="561" w:author="Grey Winstead" w:date="2023-01-04T17:55:00Z">
        <w:r w:rsidRPr="004F4DFC">
          <w:t>(2)</w:t>
        </w:r>
        <w:r w:rsidRPr="004F4DFC">
          <w:tab/>
          <w:t xml:space="preserve">Handicapped spaces shall be the minimum as required in the Georgia Accessibility Code. </w:t>
        </w:r>
      </w:ins>
    </w:p>
    <w:p w14:paraId="6831017F" w14:textId="77777777" w:rsidR="00FE3A65" w:rsidRPr="004F4DFC" w:rsidRDefault="00FE3A65" w:rsidP="00FE3A65">
      <w:pPr>
        <w:pStyle w:val="List3"/>
        <w:rPr>
          <w:ins w:id="562" w:author="Grey Winstead" w:date="2023-01-04T17:55:00Z"/>
        </w:rPr>
      </w:pPr>
      <w:ins w:id="563" w:author="Grey Winstead" w:date="2023-01-04T17:55:00Z">
        <w:r w:rsidRPr="004F4DFC">
          <w:t>(3)</w:t>
        </w:r>
        <w:r w:rsidRPr="004F4DFC">
          <w:tab/>
          <w:t xml:space="preserve">All parking spaces must be clearly marked. </w:t>
        </w:r>
      </w:ins>
    </w:p>
    <w:p w14:paraId="3B135CCD" w14:textId="77777777" w:rsidR="00FE3A65" w:rsidRPr="004F4DFC" w:rsidRDefault="00FE3A65" w:rsidP="00FE3A65">
      <w:pPr>
        <w:pStyle w:val="List3"/>
        <w:rPr>
          <w:ins w:id="564" w:author="Grey Winstead" w:date="2023-01-04T17:55:00Z"/>
        </w:rPr>
      </w:pPr>
      <w:ins w:id="565" w:author="Grey Winstead" w:date="2023-01-04T17:55:00Z">
        <w:r w:rsidRPr="004F4DFC">
          <w:t>(4)</w:t>
        </w:r>
        <w:r w:rsidRPr="004F4DFC">
          <w:tab/>
          <w:t xml:space="preserve">Parking area must be adequately lighted to provide safety and security with no less than one security light for each 12 spaces. </w:t>
        </w:r>
      </w:ins>
    </w:p>
    <w:p w14:paraId="70DBE67B" w14:textId="77777777" w:rsidR="00FE3A65" w:rsidRPr="004F4DFC" w:rsidRDefault="00FE3A65" w:rsidP="00FE3A65">
      <w:pPr>
        <w:pStyle w:val="List1"/>
        <w:rPr>
          <w:ins w:id="566" w:author="Grey Winstead" w:date="2023-01-04T17:55:00Z"/>
        </w:rPr>
      </w:pPr>
      <w:ins w:id="567" w:author="Grey Winstead" w:date="2023-01-04T17:55:00Z">
        <w:r w:rsidRPr="004F4DFC">
          <w:t>(f)</w:t>
        </w:r>
        <w:r w:rsidRPr="004F4DFC">
          <w:tab/>
        </w:r>
        <w:r w:rsidRPr="004F4DFC">
          <w:rPr>
            <w:i/>
          </w:rPr>
          <w:t>Solid waste disposal:</w:t>
        </w:r>
        <w:r w:rsidRPr="004F4DFC">
          <w:t xml:space="preserve"> Developer/landlord/owner shall provide rodent proof garbage or trash containers. Containers shall be located a minimum of 50 feet from any dwelling. (Single unit duplex is exempt from this requirement and may have individual trash containers.) </w:t>
        </w:r>
      </w:ins>
    </w:p>
    <w:p w14:paraId="3F25FDDC" w14:textId="77777777" w:rsidR="00FE3A65" w:rsidRPr="004F4DFC" w:rsidRDefault="00FE3A65" w:rsidP="00FE3A65">
      <w:pPr>
        <w:pStyle w:val="List3"/>
        <w:rPr>
          <w:ins w:id="568" w:author="Grey Winstead" w:date="2023-01-04T17:55:00Z"/>
        </w:rPr>
      </w:pPr>
      <w:ins w:id="569" w:author="Grey Winstead" w:date="2023-01-04T17:55:00Z">
        <w:r w:rsidRPr="004F4DFC">
          <w:t>(1)</w:t>
        </w:r>
        <w:r w:rsidRPr="004F4DFC">
          <w:tab/>
          <w:t xml:space="preserve">Containers/dumpsters must be shielded from view by fencing, walls or other appropriate means. </w:t>
        </w:r>
      </w:ins>
    </w:p>
    <w:p w14:paraId="2F88C075" w14:textId="77777777" w:rsidR="00FE3A65" w:rsidRPr="004F4DFC" w:rsidRDefault="00FE3A65" w:rsidP="00FE3A65">
      <w:pPr>
        <w:pStyle w:val="List3"/>
        <w:rPr>
          <w:ins w:id="570" w:author="Grey Winstead" w:date="2023-01-04T17:55:00Z"/>
        </w:rPr>
      </w:pPr>
      <w:ins w:id="571" w:author="Grey Winstead" w:date="2023-01-04T17:55:00Z">
        <w:r w:rsidRPr="004F4DFC">
          <w:lastRenderedPageBreak/>
          <w:t>(2)</w:t>
        </w:r>
        <w:r w:rsidRPr="004F4DFC">
          <w:tab/>
          <w:t xml:space="preserve">Container/dumpster pads must be sloped and drained to prevent runoff water from entering the parking lot, county ditches, or any nearby pond, creek, stream or other water source. </w:t>
        </w:r>
      </w:ins>
    </w:p>
    <w:p w14:paraId="2C4C12AF" w14:textId="77777777" w:rsidR="00FE3A65" w:rsidRPr="004F4DFC" w:rsidRDefault="00FE3A65" w:rsidP="00FE3A65">
      <w:pPr>
        <w:pStyle w:val="List1"/>
        <w:rPr>
          <w:ins w:id="572" w:author="Grey Winstead" w:date="2023-01-04T17:55:00Z"/>
        </w:rPr>
      </w:pPr>
      <w:ins w:id="573" w:author="Grey Winstead" w:date="2023-01-04T17:55:00Z">
        <w:r w:rsidRPr="004F4DFC">
          <w:t>(g)</w:t>
        </w:r>
        <w:r w:rsidRPr="004F4DFC">
          <w:tab/>
        </w:r>
        <w:r w:rsidRPr="004F4DFC">
          <w:rPr>
            <w:i/>
          </w:rPr>
          <w:t>Green space:</w:t>
        </w:r>
        <w:r w:rsidRPr="004F4DFC">
          <w:t xml:space="preserve"> A </w:t>
        </w:r>
        <w:proofErr w:type="gramStart"/>
        <w:r w:rsidRPr="004F4DFC">
          <w:t>25 foot</w:t>
        </w:r>
        <w:proofErr w:type="gramEnd"/>
        <w:r w:rsidRPr="004F4DFC">
          <w:t xml:space="preserve"> undisturbed buffer is required along all property lines (except road frontage). Where existing vegetation is thin, non-existent, or too low to adequately function as a buffer, supplementation with a planted buffer must be used. The developer may have the option of substituting a six-foot privacy fence with the finished side out and a ten-foot planted buffer on the inside. </w:t>
        </w:r>
      </w:ins>
    </w:p>
    <w:p w14:paraId="7D7596AB" w14:textId="77777777" w:rsidR="00FE3A65" w:rsidRPr="004F4DFC" w:rsidRDefault="00FE3A65" w:rsidP="00FE3A65">
      <w:pPr>
        <w:pStyle w:val="List1"/>
        <w:rPr>
          <w:ins w:id="574" w:author="Grey Winstead" w:date="2023-01-04T17:55:00Z"/>
        </w:rPr>
      </w:pPr>
      <w:ins w:id="575" w:author="Grey Winstead" w:date="2023-01-04T17:55:00Z">
        <w:r w:rsidRPr="004F4DFC">
          <w:t>(h)</w:t>
        </w:r>
        <w:r w:rsidRPr="004F4DFC">
          <w:tab/>
        </w:r>
        <w:r w:rsidRPr="004F4DFC">
          <w:rPr>
            <w:i/>
          </w:rPr>
          <w:t>Accessory uses:</w:t>
        </w:r>
        <w:r w:rsidRPr="004F4DFC">
          <w:t xml:space="preserve"> A multifamily development is limited to multifamily housing and its associated uses. Such associated uses must be for the exclusive use of the tenants and are identified as: garage and/or storage areas, club houses, bath houses, swimming pools, playgrounds, tennis courts and/or other sports and recreation uses normally associated with a multifamily development. </w:t>
        </w:r>
      </w:ins>
    </w:p>
    <w:p w14:paraId="232208D2" w14:textId="77777777" w:rsidR="00FE3A65" w:rsidRPr="004F4DFC" w:rsidRDefault="00FE3A65" w:rsidP="00FE3A65">
      <w:pPr>
        <w:pStyle w:val="List1"/>
        <w:rPr>
          <w:ins w:id="576" w:author="Grey Winstead" w:date="2023-01-04T17:55:00Z"/>
        </w:rPr>
      </w:pPr>
      <w:ins w:id="577" w:author="Grey Winstead" w:date="2023-01-04T17:55:00Z">
        <w:r w:rsidRPr="004F4DFC">
          <w:t>(</w:t>
        </w:r>
        <w:proofErr w:type="spellStart"/>
        <w:r w:rsidRPr="004F4DFC">
          <w:t>i</w:t>
        </w:r>
        <w:proofErr w:type="spellEnd"/>
        <w:r w:rsidRPr="004F4DFC">
          <w:t>)</w:t>
        </w:r>
        <w:r w:rsidRPr="004F4DFC">
          <w:tab/>
        </w:r>
        <w:r w:rsidRPr="004F4DFC">
          <w:rPr>
            <w:i/>
          </w:rPr>
          <w:t>Signs:</w:t>
        </w:r>
        <w:r w:rsidRPr="004F4DFC">
          <w:t xml:space="preserve"> Each multifamily housing development may have only one free standing on-site sign identifying the development. The sign must be a pedestal sign with no more than two sign faces and each sign face no greater than 24 square feet. The sign must be located off the right-of-way and positioned so as not to interfere with sight distance or otherwise obstruct or create an unsafe condition for traffic. (Single duplex units shall not have signage.) </w:t>
        </w:r>
      </w:ins>
    </w:p>
    <w:p w14:paraId="6BB92CF0" w14:textId="77777777" w:rsidR="00FE3A65" w:rsidRPr="004F4DFC" w:rsidRDefault="00FE3A65" w:rsidP="00FE3A65">
      <w:pPr>
        <w:pStyle w:val="List1"/>
        <w:rPr>
          <w:ins w:id="578" w:author="Grey Winstead" w:date="2023-01-04T17:55:00Z"/>
        </w:rPr>
      </w:pPr>
      <w:ins w:id="579" w:author="Grey Winstead" w:date="2023-01-04T17:55:00Z">
        <w:r w:rsidRPr="004F4DFC">
          <w:t>(j)</w:t>
        </w:r>
        <w:r w:rsidRPr="004F4DFC">
          <w:tab/>
        </w:r>
        <w:r w:rsidRPr="004F4DFC">
          <w:rPr>
            <w:i/>
          </w:rPr>
          <w:t>Subdivision:</w:t>
        </w:r>
        <w:r w:rsidRPr="004F4DFC">
          <w:t xml:space="preserve"> No multifamily housing development tract shall be further divided and no such subdivision shall be approved by the planning commission unless the minimum requirements for tract size and density are maintained. Development of single duplex units in an effort to avoid meeting the development requirements of this article is prohibited. </w:t>
        </w:r>
      </w:ins>
    </w:p>
    <w:p w14:paraId="47473E81" w14:textId="77777777" w:rsidR="00FE3A65" w:rsidRDefault="00FE3A65">
      <w:pPr>
        <w:spacing w:before="0" w:after="0"/>
        <w:rPr>
          <w:ins w:id="580" w:author="Grey Winstead" w:date="2023-01-04T17:56:00Z"/>
        </w:rPr>
      </w:pPr>
    </w:p>
    <w:p w14:paraId="02BA694B" w14:textId="77777777" w:rsidR="00FE3A65" w:rsidRDefault="00FE3A65">
      <w:pPr>
        <w:spacing w:before="0" w:after="0"/>
        <w:rPr>
          <w:ins w:id="581" w:author="Grey Winstead" w:date="2023-01-04T17:56:00Z"/>
        </w:rPr>
      </w:pPr>
    </w:p>
    <w:p w14:paraId="09E00E59" w14:textId="72FD7E76" w:rsidR="00FE3A65" w:rsidRPr="00F31B7F" w:rsidRDefault="00FE3A65">
      <w:pPr>
        <w:spacing w:before="0" w:after="0"/>
        <w:rPr>
          <w:b/>
          <w:bCs/>
        </w:rPr>
        <w:sectPr w:rsidR="00FE3A65" w:rsidRPr="00F31B7F">
          <w:headerReference w:type="default" r:id="rId294"/>
          <w:footerReference w:type="default" r:id="rId295"/>
          <w:type w:val="continuous"/>
          <w:pgSz w:w="12240" w:h="15840"/>
          <w:pgMar w:top="1440" w:right="1440" w:bottom="1440" w:left="1440" w:header="720" w:footer="720" w:gutter="0"/>
          <w:cols w:space="720"/>
        </w:sectPr>
      </w:pPr>
      <w:ins w:id="582" w:author="Grey Winstead" w:date="2023-01-04T17:56:00Z">
        <w:r w:rsidRPr="00F31B7F">
          <w:rPr>
            <w:b/>
            <w:bCs/>
          </w:rPr>
          <w:t>Sections 571 – 579. Reserved</w:t>
        </w:r>
      </w:ins>
    </w:p>
    <w:p w14:paraId="34F858A8" w14:textId="396D9320" w:rsidR="002E17FD" w:rsidRDefault="002E17FD">
      <w:pPr>
        <w:spacing w:before="0" w:after="0"/>
        <w:sectPr w:rsidR="002E17FD">
          <w:headerReference w:type="default" r:id="rId296"/>
          <w:footerReference w:type="default" r:id="rId297"/>
          <w:type w:val="continuous"/>
          <w:pgSz w:w="12240" w:h="15840"/>
          <w:pgMar w:top="1440" w:right="1440" w:bottom="1440" w:left="1440" w:header="720" w:footer="720" w:gutter="0"/>
          <w:cols w:space="720"/>
        </w:sectPr>
      </w:pPr>
    </w:p>
    <w:p w14:paraId="71D50ADF" w14:textId="150F0B1E" w:rsidR="00A32F61" w:rsidRPr="00AD6398" w:rsidRDefault="00960DB6" w:rsidP="00D50F3F">
      <w:pPr>
        <w:pStyle w:val="Heading3"/>
        <w:spacing w:before="0" w:after="0"/>
        <w:rPr>
          <w:iCs/>
        </w:rPr>
      </w:pPr>
      <w:bookmarkStart w:id="583" w:name="_Toc123827131"/>
      <w:r>
        <w:t>ARTICLE XXI. </w:t>
      </w:r>
      <w:r w:rsidR="00A32F61" w:rsidRPr="00AD6398">
        <w:rPr>
          <w:iCs/>
        </w:rPr>
        <w:t>PLANNING COMMISSION</w:t>
      </w:r>
      <w:bookmarkEnd w:id="583"/>
    </w:p>
    <w:p w14:paraId="3375F297" w14:textId="77777777" w:rsidR="009B221F" w:rsidRDefault="009B221F">
      <w:pPr>
        <w:spacing w:before="0" w:after="0"/>
        <w:sectPr w:rsidR="009B221F">
          <w:headerReference w:type="default" r:id="rId298"/>
          <w:footerReference w:type="default" r:id="rId299"/>
          <w:type w:val="continuous"/>
          <w:pgSz w:w="12240" w:h="15840"/>
          <w:pgMar w:top="1440" w:right="1440" w:bottom="1440" w:left="1440" w:header="720" w:footer="720" w:gutter="0"/>
          <w:cols w:space="720"/>
        </w:sectPr>
      </w:pPr>
    </w:p>
    <w:p w14:paraId="210873C2" w14:textId="549697D8" w:rsidR="00AD6398" w:rsidRPr="00AD6398" w:rsidRDefault="00A32F61" w:rsidP="00AD6398">
      <w:pPr>
        <w:pStyle w:val="Block1"/>
        <w:rPr>
          <w:rFonts w:cs="Calibri"/>
          <w:b/>
          <w:sz w:val="24"/>
        </w:rPr>
      </w:pPr>
      <w:r w:rsidRPr="00A32F61">
        <w:rPr>
          <w:rFonts w:cs="Calibri"/>
          <w:b/>
          <w:sz w:val="24"/>
        </w:rPr>
        <w:t>Section 580</w:t>
      </w:r>
      <w:r w:rsidR="00AD6398" w:rsidRPr="00AD6398">
        <w:rPr>
          <w:rFonts w:cs="Calibri"/>
          <w:b/>
          <w:sz w:val="24"/>
        </w:rPr>
        <w:t>. Created.</w:t>
      </w:r>
    </w:p>
    <w:p w14:paraId="5C4D94F8" w14:textId="0F2EA0C4" w:rsidR="00AD6398" w:rsidRPr="00AD6398" w:rsidRDefault="00AD6398" w:rsidP="00AD6398">
      <w:pPr>
        <w:pStyle w:val="Block1"/>
        <w:rPr>
          <w:rFonts w:cs="Calibri"/>
          <w:szCs w:val="20"/>
        </w:rPr>
      </w:pPr>
      <w:r w:rsidRPr="00BA4056">
        <w:rPr>
          <w:rFonts w:ascii="Times New Roman" w:hAnsi="Times New Roman" w:cs="Times New Roman"/>
          <w:sz w:val="24"/>
        </w:rPr>
        <w:t xml:space="preserve">There is hereby established the </w:t>
      </w:r>
      <w:r w:rsidR="00A32F61" w:rsidRPr="00BA4056">
        <w:rPr>
          <w:rFonts w:ascii="Times New Roman" w:hAnsi="Times New Roman" w:cs="Times New Roman"/>
          <w:sz w:val="24"/>
        </w:rPr>
        <w:t xml:space="preserve">Chattooga </w:t>
      </w:r>
      <w:r w:rsidRPr="00BA4056">
        <w:rPr>
          <w:rFonts w:ascii="Times New Roman" w:hAnsi="Times New Roman" w:cs="Times New Roman"/>
          <w:sz w:val="24"/>
        </w:rPr>
        <w:t xml:space="preserve">County Planning Commission, to be governed by this </w:t>
      </w:r>
      <w:r w:rsidR="00A32F61" w:rsidRPr="00BA4056">
        <w:rPr>
          <w:rFonts w:ascii="Times New Roman" w:hAnsi="Times New Roman" w:cs="Times New Roman"/>
          <w:sz w:val="24"/>
        </w:rPr>
        <w:t>Article</w:t>
      </w:r>
      <w:r w:rsidRPr="00AD6398">
        <w:rPr>
          <w:rFonts w:cs="Calibri"/>
          <w:szCs w:val="20"/>
        </w:rPr>
        <w:t xml:space="preserve">. </w:t>
      </w:r>
    </w:p>
    <w:p w14:paraId="15429EC1" w14:textId="77777777" w:rsidR="00AD6398" w:rsidRPr="00AD6398" w:rsidRDefault="00AD6398" w:rsidP="00AD6398">
      <w:pPr>
        <w:pStyle w:val="Block1"/>
        <w:rPr>
          <w:rFonts w:cs="Calibri"/>
          <w:szCs w:val="20"/>
        </w:rPr>
        <w:sectPr w:rsidR="00AD6398" w:rsidRPr="00AD6398">
          <w:headerReference w:type="default" r:id="rId300"/>
          <w:footerReference w:type="default" r:id="rId301"/>
          <w:type w:val="continuous"/>
          <w:pgSz w:w="12240" w:h="15840"/>
          <w:pgMar w:top="1440" w:right="1440" w:bottom="1440" w:left="1440" w:header="720" w:footer="720" w:gutter="0"/>
          <w:cols w:space="720"/>
        </w:sectPr>
      </w:pPr>
    </w:p>
    <w:p w14:paraId="37D12210" w14:textId="516FEA92" w:rsidR="00AD6398" w:rsidRPr="00AD6398" w:rsidRDefault="00AD6398" w:rsidP="00AD6398">
      <w:pPr>
        <w:pStyle w:val="Block1"/>
        <w:rPr>
          <w:rFonts w:cs="Calibri"/>
          <w:b/>
          <w:sz w:val="24"/>
        </w:rPr>
      </w:pPr>
      <w:r w:rsidRPr="00AD6398">
        <w:rPr>
          <w:rFonts w:cs="Calibri"/>
          <w:b/>
          <w:sz w:val="24"/>
        </w:rPr>
        <w:t>Sec</w:t>
      </w:r>
      <w:r w:rsidR="00A32F61" w:rsidRPr="00A32F61">
        <w:rPr>
          <w:rFonts w:cs="Calibri"/>
          <w:b/>
          <w:sz w:val="24"/>
        </w:rPr>
        <w:t>tion 581</w:t>
      </w:r>
      <w:r w:rsidRPr="00AD6398">
        <w:rPr>
          <w:rFonts w:cs="Calibri"/>
          <w:b/>
          <w:sz w:val="24"/>
        </w:rPr>
        <w:t>. Terms of office; vacancies; compensation.</w:t>
      </w:r>
    </w:p>
    <w:p w14:paraId="6D149262" w14:textId="40025DB3"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r>
      <w:r w:rsidRPr="00BA4056">
        <w:rPr>
          <w:rFonts w:ascii="Times New Roman" w:hAnsi="Times New Roman" w:cs="Times New Roman"/>
          <w:i/>
          <w:sz w:val="24"/>
        </w:rPr>
        <w:t>Members.</w:t>
      </w:r>
      <w:r w:rsidRPr="00BA4056">
        <w:rPr>
          <w:rFonts w:ascii="Times New Roman" w:hAnsi="Times New Roman" w:cs="Times New Roman"/>
          <w:sz w:val="24"/>
        </w:rPr>
        <w:t xml:space="preserve"> The County Planning Commission shall consist of </w:t>
      </w:r>
      <w:r w:rsidR="00A32F61" w:rsidRPr="00BA4056">
        <w:rPr>
          <w:rFonts w:ascii="Times New Roman" w:hAnsi="Times New Roman" w:cs="Times New Roman"/>
          <w:sz w:val="24"/>
        </w:rPr>
        <w:t xml:space="preserve">five (5) </w:t>
      </w:r>
      <w:r w:rsidRPr="00BA4056">
        <w:rPr>
          <w:rFonts w:ascii="Times New Roman" w:hAnsi="Times New Roman" w:cs="Times New Roman"/>
          <w:sz w:val="24"/>
        </w:rPr>
        <w:t>members, appointed by the C</w:t>
      </w:r>
      <w:r w:rsidR="00A32F61" w:rsidRPr="00BA4056">
        <w:rPr>
          <w:rFonts w:ascii="Times New Roman" w:hAnsi="Times New Roman" w:cs="Times New Roman"/>
          <w:sz w:val="24"/>
        </w:rPr>
        <w:t>ounty Commissioner</w:t>
      </w:r>
      <w:r w:rsidRPr="00BA4056">
        <w:rPr>
          <w:rFonts w:ascii="Times New Roman" w:hAnsi="Times New Roman" w:cs="Times New Roman"/>
          <w:sz w:val="24"/>
        </w:rPr>
        <w:t xml:space="preserve">. </w:t>
      </w:r>
    </w:p>
    <w:p w14:paraId="494099E2" w14:textId="44E2E0EF"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r>
      <w:r w:rsidRPr="00BA4056">
        <w:rPr>
          <w:rFonts w:ascii="Times New Roman" w:hAnsi="Times New Roman" w:cs="Times New Roman"/>
          <w:i/>
          <w:sz w:val="24"/>
        </w:rPr>
        <w:t>Terms.</w:t>
      </w:r>
      <w:r w:rsidRPr="00BA4056">
        <w:rPr>
          <w:rFonts w:ascii="Times New Roman" w:hAnsi="Times New Roman" w:cs="Times New Roman"/>
          <w:sz w:val="24"/>
        </w:rPr>
        <w:t xml:space="preserve"> The terms of the members shall be for 4 years, except that in the appointment of the first Planning Commission under the terms of this </w:t>
      </w:r>
      <w:r w:rsidR="00A32F61" w:rsidRPr="00BA4056">
        <w:rPr>
          <w:rFonts w:ascii="Times New Roman" w:hAnsi="Times New Roman" w:cs="Times New Roman"/>
          <w:sz w:val="24"/>
        </w:rPr>
        <w:t>Article</w:t>
      </w:r>
      <w:r w:rsidRPr="00BA4056">
        <w:rPr>
          <w:rFonts w:ascii="Times New Roman" w:hAnsi="Times New Roman" w:cs="Times New Roman"/>
          <w:sz w:val="24"/>
        </w:rPr>
        <w:t xml:space="preserve">, the </w:t>
      </w:r>
      <w:proofErr w:type="gramStart"/>
      <w:r w:rsidRPr="00BA4056">
        <w:rPr>
          <w:rFonts w:ascii="Times New Roman" w:hAnsi="Times New Roman" w:cs="Times New Roman"/>
          <w:sz w:val="24"/>
        </w:rPr>
        <w:t xml:space="preserve">first </w:t>
      </w:r>
      <w:r w:rsidR="00A32F61" w:rsidRPr="00BA4056">
        <w:rPr>
          <w:rFonts w:ascii="Times New Roman" w:hAnsi="Times New Roman" w:cs="Times New Roman"/>
          <w:sz w:val="24"/>
        </w:rPr>
        <w:t xml:space="preserve"> two</w:t>
      </w:r>
      <w:proofErr w:type="gramEnd"/>
      <w:r w:rsidRPr="00BA4056">
        <w:rPr>
          <w:rFonts w:ascii="Times New Roman" w:hAnsi="Times New Roman" w:cs="Times New Roman"/>
          <w:sz w:val="24"/>
        </w:rPr>
        <w:t xml:space="preserve"> members shall be appointed for a term of </w:t>
      </w:r>
      <w:r w:rsidR="00A32F61" w:rsidRPr="00BA4056">
        <w:rPr>
          <w:rFonts w:ascii="Times New Roman" w:hAnsi="Times New Roman" w:cs="Times New Roman"/>
          <w:sz w:val="24"/>
        </w:rPr>
        <w:t>two</w:t>
      </w:r>
      <w:r w:rsidRPr="00BA4056">
        <w:rPr>
          <w:rFonts w:ascii="Times New Roman" w:hAnsi="Times New Roman" w:cs="Times New Roman"/>
          <w:sz w:val="24"/>
        </w:rPr>
        <w:t xml:space="preserve"> year</w:t>
      </w:r>
      <w:r w:rsidR="00A32F61" w:rsidRPr="00BA4056">
        <w:rPr>
          <w:rFonts w:ascii="Times New Roman" w:hAnsi="Times New Roman" w:cs="Times New Roman"/>
          <w:sz w:val="24"/>
        </w:rPr>
        <w:t>s</w:t>
      </w:r>
      <w:r w:rsidRPr="00BA4056">
        <w:rPr>
          <w:rFonts w:ascii="Times New Roman" w:hAnsi="Times New Roman" w:cs="Times New Roman"/>
          <w:sz w:val="24"/>
        </w:rPr>
        <w:t xml:space="preserve">, the </w:t>
      </w:r>
      <w:r w:rsidR="00A32F61" w:rsidRPr="00BA4056">
        <w:rPr>
          <w:rFonts w:ascii="Times New Roman" w:hAnsi="Times New Roman" w:cs="Times New Roman"/>
          <w:sz w:val="24"/>
        </w:rPr>
        <w:t>third member</w:t>
      </w:r>
      <w:r w:rsidRPr="00BA4056">
        <w:rPr>
          <w:rFonts w:ascii="Times New Roman" w:hAnsi="Times New Roman" w:cs="Times New Roman"/>
          <w:sz w:val="24"/>
        </w:rPr>
        <w:t xml:space="preserve"> </w:t>
      </w:r>
      <w:r w:rsidR="00A32F61" w:rsidRPr="00BA4056">
        <w:rPr>
          <w:rFonts w:ascii="Times New Roman" w:hAnsi="Times New Roman" w:cs="Times New Roman"/>
          <w:sz w:val="24"/>
        </w:rPr>
        <w:t>appointed</w:t>
      </w:r>
      <w:r w:rsidRPr="00BA4056">
        <w:rPr>
          <w:rFonts w:ascii="Times New Roman" w:hAnsi="Times New Roman" w:cs="Times New Roman"/>
          <w:sz w:val="24"/>
        </w:rPr>
        <w:t xml:space="preserve"> shall be appointed for a term of </w:t>
      </w:r>
      <w:r w:rsidR="00A32F61" w:rsidRPr="00BA4056">
        <w:rPr>
          <w:rFonts w:ascii="Times New Roman" w:hAnsi="Times New Roman" w:cs="Times New Roman"/>
          <w:sz w:val="24"/>
        </w:rPr>
        <w:t>three</w:t>
      </w:r>
      <w:r w:rsidRPr="00BA4056">
        <w:rPr>
          <w:rFonts w:ascii="Times New Roman" w:hAnsi="Times New Roman" w:cs="Times New Roman"/>
          <w:sz w:val="24"/>
        </w:rPr>
        <w:t xml:space="preserve"> years, </w:t>
      </w:r>
      <w:r w:rsidR="00A32F61" w:rsidRPr="00BA4056">
        <w:rPr>
          <w:rFonts w:ascii="Times New Roman" w:hAnsi="Times New Roman" w:cs="Times New Roman"/>
          <w:sz w:val="24"/>
        </w:rPr>
        <w:t xml:space="preserve"> and final two members</w:t>
      </w:r>
      <w:r w:rsidRPr="00BA4056">
        <w:rPr>
          <w:rFonts w:ascii="Times New Roman" w:hAnsi="Times New Roman" w:cs="Times New Roman"/>
          <w:sz w:val="24"/>
        </w:rPr>
        <w:t xml:space="preserve"> shall be appointed for a term of </w:t>
      </w:r>
      <w:r w:rsidR="00A32F61" w:rsidRPr="00BA4056">
        <w:rPr>
          <w:rFonts w:ascii="Times New Roman" w:hAnsi="Times New Roman" w:cs="Times New Roman"/>
          <w:sz w:val="24"/>
        </w:rPr>
        <w:t>four</w:t>
      </w:r>
      <w:r w:rsidRPr="00BA4056">
        <w:rPr>
          <w:rFonts w:ascii="Times New Roman" w:hAnsi="Times New Roman" w:cs="Times New Roman"/>
          <w:sz w:val="24"/>
        </w:rPr>
        <w:t xml:space="preserve"> years. </w:t>
      </w:r>
    </w:p>
    <w:p w14:paraId="4E5C5CAD" w14:textId="0A6CCBE5"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r>
      <w:r w:rsidRPr="00BA4056">
        <w:rPr>
          <w:rFonts w:ascii="Times New Roman" w:hAnsi="Times New Roman" w:cs="Times New Roman"/>
          <w:i/>
          <w:sz w:val="24"/>
        </w:rPr>
        <w:t>Vacancies.</w:t>
      </w:r>
      <w:r w:rsidRPr="00BA4056">
        <w:rPr>
          <w:rFonts w:ascii="Times New Roman" w:hAnsi="Times New Roman" w:cs="Times New Roman"/>
          <w:sz w:val="24"/>
        </w:rPr>
        <w:t xml:space="preserve"> Any vacancy in membership shall be filled for the unexpired term by the </w:t>
      </w:r>
      <w:r w:rsidR="00A32F61" w:rsidRPr="00BA4056">
        <w:rPr>
          <w:rFonts w:ascii="Times New Roman" w:hAnsi="Times New Roman" w:cs="Times New Roman"/>
          <w:sz w:val="24"/>
        </w:rPr>
        <w:t xml:space="preserve">County Commissioner.  After a member is appointed, the County Commissioner may </w:t>
      </w:r>
      <w:r w:rsidRPr="00BA4056">
        <w:rPr>
          <w:rFonts w:ascii="Times New Roman" w:hAnsi="Times New Roman" w:cs="Times New Roman"/>
          <w:sz w:val="24"/>
        </w:rPr>
        <w:t xml:space="preserve">remove any member for cause, on written charges, after a public hearing if requested by the member, including, but not limited to: </w:t>
      </w:r>
    </w:p>
    <w:p w14:paraId="485C3010" w14:textId="66554E6E" w:rsidR="00AD6398" w:rsidRPr="00BA4056" w:rsidRDefault="00153B9A"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(1)</w:t>
      </w:r>
      <w:r w:rsidR="00AD6398" w:rsidRPr="00BA4056">
        <w:rPr>
          <w:rFonts w:ascii="Times New Roman" w:hAnsi="Times New Roman" w:cs="Times New Roman"/>
          <w:sz w:val="24"/>
        </w:rPr>
        <w:tab/>
        <w:t>Failure to attend at least 8 regular voting meetings of the Planning Commission in a calendar year, without justification. To be excused, members of the Planning Commission shall notify the Planning Commission Chair</w:t>
      </w:r>
      <w:r w:rsidRPr="00BA4056">
        <w:rPr>
          <w:rFonts w:ascii="Times New Roman" w:hAnsi="Times New Roman" w:cs="Times New Roman"/>
          <w:sz w:val="24"/>
        </w:rPr>
        <w:t xml:space="preserve"> and County Commissioner</w:t>
      </w:r>
      <w:r w:rsidR="00AD6398" w:rsidRPr="00BA4056">
        <w:rPr>
          <w:rFonts w:ascii="Times New Roman" w:hAnsi="Times New Roman" w:cs="Times New Roman"/>
          <w:sz w:val="24"/>
        </w:rPr>
        <w:t xml:space="preserve"> when they intend to be absent from a meeting; </w:t>
      </w:r>
    </w:p>
    <w:p w14:paraId="13ACC024" w14:textId="71AECF63" w:rsidR="00AD6398" w:rsidRPr="00BA4056" w:rsidRDefault="00153B9A" w:rsidP="00AD6398">
      <w:pPr>
        <w:pStyle w:val="Block1"/>
        <w:rPr>
          <w:rFonts w:ascii="Times New Roman" w:hAnsi="Times New Roman" w:cs="Times New Roman"/>
          <w:sz w:val="24"/>
        </w:rPr>
      </w:pPr>
      <w:r w:rsidRPr="00BA4056">
        <w:rPr>
          <w:rFonts w:ascii="Times New Roman" w:hAnsi="Times New Roman" w:cs="Times New Roman"/>
          <w:sz w:val="24"/>
        </w:rPr>
        <w:lastRenderedPageBreak/>
        <w:tab/>
      </w:r>
      <w:r w:rsidR="00AD6398" w:rsidRPr="00BA4056">
        <w:rPr>
          <w:rFonts w:ascii="Times New Roman" w:hAnsi="Times New Roman" w:cs="Times New Roman"/>
          <w:sz w:val="24"/>
        </w:rPr>
        <w:t>(2)</w:t>
      </w:r>
      <w:r w:rsidR="00AD6398" w:rsidRPr="00BA4056">
        <w:rPr>
          <w:rFonts w:ascii="Times New Roman" w:hAnsi="Times New Roman" w:cs="Times New Roman"/>
          <w:sz w:val="24"/>
        </w:rPr>
        <w:tab/>
        <w:t xml:space="preserve">Failure to maintain permanent residence within the jurisdiction of </w:t>
      </w:r>
      <w:r w:rsidRPr="00BA4056">
        <w:rPr>
          <w:rFonts w:ascii="Times New Roman" w:hAnsi="Times New Roman" w:cs="Times New Roman"/>
          <w:sz w:val="24"/>
        </w:rPr>
        <w:t>Chattooga</w:t>
      </w:r>
      <w:r w:rsidR="00AD6398" w:rsidRPr="00BA4056">
        <w:rPr>
          <w:rFonts w:ascii="Times New Roman" w:hAnsi="Times New Roman" w:cs="Times New Roman"/>
          <w:sz w:val="24"/>
        </w:rPr>
        <w:t xml:space="preserve"> County; or </w:t>
      </w:r>
    </w:p>
    <w:p w14:paraId="6553CEE3" w14:textId="5A570BB7" w:rsidR="00AD6398" w:rsidRPr="00BA4056" w:rsidRDefault="00153B9A"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(3)</w:t>
      </w:r>
      <w:r w:rsidR="00AD6398" w:rsidRPr="00BA4056">
        <w:rPr>
          <w:rFonts w:ascii="Times New Roman" w:hAnsi="Times New Roman" w:cs="Times New Roman"/>
          <w:sz w:val="24"/>
        </w:rPr>
        <w:tab/>
        <w:t xml:space="preserve">Violation of Planning Commission rules of procedure or bylaws or </w:t>
      </w:r>
      <w:r w:rsidRPr="00BA4056">
        <w:rPr>
          <w:rFonts w:ascii="Times New Roman" w:hAnsi="Times New Roman" w:cs="Times New Roman"/>
          <w:sz w:val="24"/>
        </w:rPr>
        <w:t>Chattooga</w:t>
      </w:r>
      <w:r w:rsidR="00AD6398" w:rsidRPr="00BA4056">
        <w:rPr>
          <w:rFonts w:ascii="Times New Roman" w:hAnsi="Times New Roman" w:cs="Times New Roman"/>
          <w:sz w:val="24"/>
        </w:rPr>
        <w:t xml:space="preserve"> County's land development regulations by a member. </w:t>
      </w:r>
    </w:p>
    <w:p w14:paraId="5B34C1F1" w14:textId="56A0C68E"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r>
      <w:del w:id="585" w:author="Grey Winstead" w:date="2023-01-05T15:59:00Z">
        <w:r w:rsidRPr="00BA4056" w:rsidDel="00621A50">
          <w:rPr>
            <w:rFonts w:ascii="Times New Roman" w:hAnsi="Times New Roman" w:cs="Times New Roman"/>
            <w:i/>
            <w:sz w:val="24"/>
          </w:rPr>
          <w:delText>Payment to the Planning Commission members.</w:delText>
        </w:r>
        <w:r w:rsidRPr="00BA4056" w:rsidDel="00621A50">
          <w:rPr>
            <w:rFonts w:ascii="Times New Roman" w:hAnsi="Times New Roman" w:cs="Times New Roman"/>
            <w:sz w:val="24"/>
          </w:rPr>
          <w:delText xml:space="preserve"> All members shall be paid $50.00 per </w:delText>
        </w:r>
        <w:commentRangeStart w:id="586"/>
        <w:r w:rsidRPr="00BA4056" w:rsidDel="00621A50">
          <w:rPr>
            <w:rFonts w:ascii="Times New Roman" w:hAnsi="Times New Roman" w:cs="Times New Roman"/>
            <w:sz w:val="24"/>
          </w:rPr>
          <w:delText>meeting</w:delText>
        </w:r>
      </w:del>
      <w:commentRangeEnd w:id="586"/>
      <w:r w:rsidR="00F31B7F">
        <w:rPr>
          <w:rStyle w:val="CommentReference"/>
        </w:rPr>
        <w:commentReference w:id="586"/>
      </w:r>
      <w:del w:id="587" w:author="Grey Winstead" w:date="2023-01-05T15:59:00Z">
        <w:r w:rsidRPr="00BA4056" w:rsidDel="00621A50">
          <w:rPr>
            <w:rFonts w:ascii="Times New Roman" w:hAnsi="Times New Roman" w:cs="Times New Roman"/>
            <w:sz w:val="24"/>
          </w:rPr>
          <w:delText xml:space="preserve"> attended. </w:delText>
        </w:r>
      </w:del>
      <w:r w:rsidRPr="00BA4056">
        <w:rPr>
          <w:rFonts w:ascii="Times New Roman" w:hAnsi="Times New Roman" w:cs="Times New Roman"/>
          <w:sz w:val="24"/>
        </w:rPr>
        <w:t xml:space="preserve">Members of the Planning Commission shall be reimbursed for travel expenses associated with their duties at a rate as set by the </w:t>
      </w:r>
      <w:r w:rsidR="00153B9A" w:rsidRPr="00BA4056">
        <w:rPr>
          <w:rFonts w:ascii="Times New Roman" w:hAnsi="Times New Roman" w:cs="Times New Roman"/>
          <w:sz w:val="24"/>
        </w:rPr>
        <w:t>County</w:t>
      </w:r>
      <w:r w:rsidRPr="00BA4056">
        <w:rPr>
          <w:rFonts w:ascii="Times New Roman" w:hAnsi="Times New Roman" w:cs="Times New Roman"/>
          <w:sz w:val="24"/>
        </w:rPr>
        <w:t xml:space="preserve"> Commissioner. </w:t>
      </w:r>
    </w:p>
    <w:p w14:paraId="4D94FC37" w14:textId="77777777" w:rsidR="00AD6398" w:rsidRPr="00AD6398" w:rsidRDefault="00AD6398" w:rsidP="00AD6398">
      <w:pPr>
        <w:pStyle w:val="Block1"/>
        <w:rPr>
          <w:rFonts w:cs="Calibri"/>
          <w:szCs w:val="20"/>
        </w:rPr>
        <w:sectPr w:rsidR="00AD6398" w:rsidRPr="00AD6398">
          <w:headerReference w:type="default" r:id="rId302"/>
          <w:footerReference w:type="default" r:id="rId303"/>
          <w:type w:val="continuous"/>
          <w:pgSz w:w="12240" w:h="15840"/>
          <w:pgMar w:top="1440" w:right="1440" w:bottom="1440" w:left="1440" w:header="720" w:footer="720" w:gutter="0"/>
          <w:cols w:space="720"/>
        </w:sectPr>
      </w:pPr>
    </w:p>
    <w:p w14:paraId="679CB606" w14:textId="02ED4DB6" w:rsidR="00AD6398" w:rsidRPr="00AD6398" w:rsidRDefault="00AD6398" w:rsidP="00AD6398">
      <w:pPr>
        <w:pStyle w:val="Block1"/>
        <w:rPr>
          <w:rFonts w:cs="Calibri"/>
          <w:b/>
          <w:sz w:val="24"/>
        </w:rPr>
      </w:pPr>
      <w:r w:rsidRPr="00AD6398">
        <w:rPr>
          <w:rFonts w:cs="Calibri"/>
          <w:b/>
          <w:sz w:val="24"/>
        </w:rPr>
        <w:t>Sec</w:t>
      </w:r>
      <w:r w:rsidR="00153B9A" w:rsidRPr="00153B9A">
        <w:rPr>
          <w:rFonts w:cs="Calibri"/>
          <w:b/>
          <w:sz w:val="24"/>
        </w:rPr>
        <w:t>tion 582</w:t>
      </w:r>
      <w:r w:rsidRPr="00AD6398">
        <w:rPr>
          <w:rFonts w:cs="Calibri"/>
          <w:b/>
          <w:sz w:val="24"/>
        </w:rPr>
        <w:t>. Organization; rules; staff; finances.</w:t>
      </w:r>
    </w:p>
    <w:p w14:paraId="0200018A" w14:textId="76C24FEB"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The Planning Commission Chair shall be appointed by the C</w:t>
      </w:r>
      <w:r w:rsidR="00153B9A" w:rsidRPr="00BA4056">
        <w:rPr>
          <w:rFonts w:ascii="Times New Roman" w:hAnsi="Times New Roman" w:cs="Times New Roman"/>
          <w:sz w:val="24"/>
        </w:rPr>
        <w:t>ounty Commissioner</w:t>
      </w:r>
      <w:r w:rsidRPr="00BA4056">
        <w:rPr>
          <w:rFonts w:ascii="Times New Roman" w:hAnsi="Times New Roman" w:cs="Times New Roman"/>
          <w:sz w:val="24"/>
        </w:rPr>
        <w:t xml:space="preserve">. The term of the Chair shall be </w:t>
      </w:r>
      <w:r w:rsidR="00153B9A" w:rsidRPr="00BA4056">
        <w:rPr>
          <w:rFonts w:ascii="Times New Roman" w:hAnsi="Times New Roman" w:cs="Times New Roman"/>
          <w:sz w:val="24"/>
        </w:rPr>
        <w:t>two</w:t>
      </w:r>
      <w:r w:rsidRPr="00BA4056">
        <w:rPr>
          <w:rFonts w:ascii="Times New Roman" w:hAnsi="Times New Roman" w:cs="Times New Roman"/>
          <w:sz w:val="24"/>
        </w:rPr>
        <w:t xml:space="preserve"> year</w:t>
      </w:r>
      <w:r w:rsidR="00153B9A" w:rsidRPr="00BA4056">
        <w:rPr>
          <w:rFonts w:ascii="Times New Roman" w:hAnsi="Times New Roman" w:cs="Times New Roman"/>
          <w:sz w:val="24"/>
        </w:rPr>
        <w:t>s</w:t>
      </w:r>
      <w:r w:rsidRPr="00BA4056">
        <w:rPr>
          <w:rFonts w:ascii="Times New Roman" w:hAnsi="Times New Roman" w:cs="Times New Roman"/>
          <w:sz w:val="24"/>
        </w:rPr>
        <w:t xml:space="preserve">, with eligibility for reappointment. </w:t>
      </w:r>
    </w:p>
    <w:p w14:paraId="5547BA30"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Planning Director shall serve as the Planning Commission's Secretary and may delegate the performance of the tasks required of the Secretary to his subordinates. </w:t>
      </w:r>
    </w:p>
    <w:p w14:paraId="3BBE9FFA"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(c)</w:t>
      </w:r>
      <w:r w:rsidRPr="00BA4056">
        <w:rPr>
          <w:rFonts w:ascii="Times New Roman" w:hAnsi="Times New Roman" w:cs="Times New Roman"/>
          <w:sz w:val="24"/>
        </w:rPr>
        <w:tab/>
        <w:t xml:space="preserve">The Planning Commission shall make its own rules of procedure and determine its time of meeting. </w:t>
      </w:r>
    </w:p>
    <w:p w14:paraId="1B0C10D1" w14:textId="3885F99E"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(d)</w:t>
      </w:r>
      <w:r w:rsidRPr="00BA4056">
        <w:rPr>
          <w:rFonts w:ascii="Times New Roman" w:hAnsi="Times New Roman" w:cs="Times New Roman"/>
          <w:sz w:val="24"/>
        </w:rPr>
        <w:tab/>
        <w:t xml:space="preserve">The Planning Commission may appoint such employees and staff as it may deem necessary for its work and may contract with the State Planning </w:t>
      </w:r>
      <w:r w:rsidR="00DC4707" w:rsidRPr="00BA4056">
        <w:rPr>
          <w:rFonts w:ascii="Times New Roman" w:hAnsi="Times New Roman" w:cs="Times New Roman"/>
          <w:sz w:val="24"/>
        </w:rPr>
        <w:t>Agency, and</w:t>
      </w:r>
      <w:r w:rsidRPr="00BA4056">
        <w:rPr>
          <w:rFonts w:ascii="Times New Roman" w:hAnsi="Times New Roman" w:cs="Times New Roman"/>
          <w:sz w:val="24"/>
        </w:rPr>
        <w:t xml:space="preserve"> other consultants for such services as it may require. The expenditures of the Planning Commission shall be within the amounts appropriated for the purpose by the </w:t>
      </w:r>
      <w:r w:rsidR="00153B9A" w:rsidRPr="00BA4056">
        <w:rPr>
          <w:rFonts w:ascii="Times New Roman" w:hAnsi="Times New Roman" w:cs="Times New Roman"/>
          <w:sz w:val="24"/>
        </w:rPr>
        <w:t xml:space="preserve">County </w:t>
      </w:r>
      <w:r w:rsidRPr="00BA4056">
        <w:rPr>
          <w:rFonts w:ascii="Times New Roman" w:hAnsi="Times New Roman" w:cs="Times New Roman"/>
          <w:sz w:val="24"/>
        </w:rPr>
        <w:t xml:space="preserve">Commissioner. </w:t>
      </w:r>
    </w:p>
    <w:p w14:paraId="6FBCBE31" w14:textId="77777777" w:rsidR="00AD6398" w:rsidRPr="00AD6398" w:rsidRDefault="00AD6398" w:rsidP="00AD6398">
      <w:pPr>
        <w:pStyle w:val="Block1"/>
        <w:rPr>
          <w:rFonts w:cs="Calibri"/>
          <w:szCs w:val="20"/>
        </w:rPr>
        <w:sectPr w:rsidR="00AD6398" w:rsidRPr="00AD6398">
          <w:headerReference w:type="default" r:id="rId304"/>
          <w:footerReference w:type="default" r:id="rId305"/>
          <w:type w:val="continuous"/>
          <w:pgSz w:w="12240" w:h="15840"/>
          <w:pgMar w:top="1440" w:right="1440" w:bottom="1440" w:left="1440" w:header="720" w:footer="720" w:gutter="0"/>
          <w:cols w:space="720"/>
        </w:sectPr>
      </w:pPr>
    </w:p>
    <w:p w14:paraId="36D962A6" w14:textId="116F56C5" w:rsidR="00AD6398" w:rsidRPr="00AD6398" w:rsidRDefault="00AD6398" w:rsidP="00AD6398">
      <w:pPr>
        <w:pStyle w:val="Block1"/>
        <w:rPr>
          <w:rFonts w:cs="Calibri"/>
          <w:b/>
          <w:sz w:val="24"/>
        </w:rPr>
      </w:pPr>
      <w:r w:rsidRPr="00AD6398">
        <w:rPr>
          <w:rFonts w:cs="Calibri"/>
          <w:b/>
          <w:sz w:val="24"/>
        </w:rPr>
        <w:t>Sec</w:t>
      </w:r>
      <w:r w:rsidR="00153B9A" w:rsidRPr="00153B9A">
        <w:rPr>
          <w:rFonts w:cs="Calibri"/>
          <w:b/>
          <w:sz w:val="24"/>
        </w:rPr>
        <w:t>tion 583</w:t>
      </w:r>
      <w:r w:rsidRPr="00AD6398">
        <w:rPr>
          <w:rFonts w:cs="Calibri"/>
          <w:b/>
          <w:sz w:val="24"/>
        </w:rPr>
        <w:t>. Powers and duties.</w:t>
      </w:r>
    </w:p>
    <w:p w14:paraId="3DB59DC0" w14:textId="20C5FECE" w:rsidR="00AD6398" w:rsidRPr="00BA4056" w:rsidRDefault="00AD6398" w:rsidP="00153B9A">
      <w:pPr>
        <w:pStyle w:val="Block1"/>
        <w:rPr>
          <w:rFonts w:ascii="Times New Roman" w:hAnsi="Times New Roman" w:cs="Times New Roman"/>
          <w:sz w:val="24"/>
        </w:rPr>
      </w:pPr>
      <w:r w:rsidRPr="00BA4056">
        <w:rPr>
          <w:rFonts w:ascii="Times New Roman" w:hAnsi="Times New Roman" w:cs="Times New Roman"/>
          <w:sz w:val="24"/>
        </w:rPr>
        <w:t xml:space="preserve">From and after the time when the Planning Commission shall have organized and selected its officers and shall have adopted its rules of procedure, said Commission shall have all the powers, duties and responsibilities </w:t>
      </w:r>
      <w:r w:rsidR="00153B9A" w:rsidRPr="00BA4056">
        <w:rPr>
          <w:rFonts w:ascii="Times New Roman" w:hAnsi="Times New Roman" w:cs="Times New Roman"/>
          <w:sz w:val="24"/>
        </w:rPr>
        <w:t xml:space="preserve">as set forth in this ordinance. </w:t>
      </w:r>
    </w:p>
    <w:p w14:paraId="7B71B014" w14:textId="77777777" w:rsidR="00AD6398" w:rsidRPr="00BA4056" w:rsidRDefault="00AD6398" w:rsidP="00AD6398">
      <w:pPr>
        <w:pStyle w:val="Block1"/>
        <w:rPr>
          <w:rFonts w:ascii="Times New Roman" w:hAnsi="Times New Roman" w:cs="Times New Roman"/>
          <w:sz w:val="24"/>
        </w:rPr>
        <w:sectPr w:rsidR="00AD6398" w:rsidRPr="00BA4056">
          <w:headerReference w:type="default" r:id="rId306"/>
          <w:footerReference w:type="default" r:id="rId307"/>
          <w:type w:val="continuous"/>
          <w:pgSz w:w="12240" w:h="15840"/>
          <w:pgMar w:top="1440" w:right="1440" w:bottom="1440" w:left="1440" w:header="720" w:footer="720" w:gutter="0"/>
          <w:cols w:space="720"/>
        </w:sectPr>
      </w:pPr>
    </w:p>
    <w:p w14:paraId="49917493" w14:textId="77777777" w:rsidR="00AD6398" w:rsidRPr="00BA4056" w:rsidRDefault="00AD6398" w:rsidP="00AD6398">
      <w:pPr>
        <w:pStyle w:val="Block1"/>
        <w:rPr>
          <w:rFonts w:ascii="Times New Roman" w:hAnsi="Times New Roman" w:cs="Times New Roman"/>
          <w:sz w:val="24"/>
        </w:rPr>
        <w:sectPr w:rsidR="00AD6398" w:rsidRPr="00BA4056">
          <w:headerReference w:type="default" r:id="rId308"/>
          <w:footerReference w:type="default" r:id="rId309"/>
          <w:type w:val="continuous"/>
          <w:pgSz w:w="12240" w:h="15840"/>
          <w:pgMar w:top="1440" w:right="1440" w:bottom="1440" w:left="1440" w:header="720" w:footer="720" w:gutter="0"/>
          <w:cols w:space="720"/>
        </w:sectPr>
      </w:pPr>
    </w:p>
    <w:p w14:paraId="6C31FD72" w14:textId="6A1DA7BC" w:rsidR="00AD6398" w:rsidRPr="00AD6398" w:rsidRDefault="00AD6398" w:rsidP="00AD6398">
      <w:pPr>
        <w:pStyle w:val="Block1"/>
        <w:rPr>
          <w:rFonts w:cs="Calibri"/>
          <w:b/>
          <w:sz w:val="24"/>
        </w:rPr>
      </w:pPr>
      <w:r w:rsidRPr="00AD6398">
        <w:rPr>
          <w:rFonts w:cs="Calibri"/>
          <w:b/>
          <w:sz w:val="24"/>
        </w:rPr>
        <w:t>Sec</w:t>
      </w:r>
      <w:r w:rsidR="00153B9A" w:rsidRPr="00153B9A">
        <w:rPr>
          <w:rFonts w:cs="Calibri"/>
          <w:b/>
          <w:sz w:val="24"/>
        </w:rPr>
        <w:t>tion 584</w:t>
      </w:r>
      <w:r w:rsidRPr="00AD6398">
        <w:rPr>
          <w:rFonts w:cs="Calibri"/>
          <w:b/>
          <w:sz w:val="24"/>
        </w:rPr>
        <w:t>. Official name.</w:t>
      </w:r>
    </w:p>
    <w:p w14:paraId="54D4FAA5" w14:textId="0C0EFA9D" w:rsidR="00AD6398" w:rsidRPr="00AD6398" w:rsidRDefault="00AD6398" w:rsidP="00AD6398">
      <w:pPr>
        <w:pStyle w:val="Block1"/>
        <w:rPr>
          <w:rFonts w:cs="Calibri"/>
          <w:szCs w:val="20"/>
        </w:rPr>
      </w:pPr>
      <w:r w:rsidRPr="00BA4056">
        <w:rPr>
          <w:rFonts w:ascii="Times New Roman" w:hAnsi="Times New Roman" w:cs="Times New Roman"/>
          <w:sz w:val="24"/>
        </w:rPr>
        <w:t xml:space="preserve">The official name of the Planning Commission shall be the </w:t>
      </w:r>
      <w:r w:rsidR="00DC4707" w:rsidRPr="00BA4056">
        <w:rPr>
          <w:rFonts w:ascii="Times New Roman" w:hAnsi="Times New Roman" w:cs="Times New Roman"/>
          <w:sz w:val="24"/>
        </w:rPr>
        <w:t>Chattooga</w:t>
      </w:r>
      <w:r w:rsidRPr="00BA4056">
        <w:rPr>
          <w:rFonts w:ascii="Times New Roman" w:hAnsi="Times New Roman" w:cs="Times New Roman"/>
          <w:sz w:val="24"/>
        </w:rPr>
        <w:t xml:space="preserve"> County Planning Commission</w:t>
      </w:r>
      <w:r w:rsidRPr="00AD6398">
        <w:rPr>
          <w:rFonts w:cs="Calibri"/>
          <w:szCs w:val="20"/>
        </w:rPr>
        <w:t xml:space="preserve">. </w:t>
      </w:r>
    </w:p>
    <w:p w14:paraId="6A5EF076" w14:textId="77777777" w:rsidR="00AD6398" w:rsidRPr="00AD6398" w:rsidRDefault="00AD6398" w:rsidP="00AD6398">
      <w:pPr>
        <w:pStyle w:val="Block1"/>
        <w:rPr>
          <w:rFonts w:cs="Calibri"/>
          <w:szCs w:val="20"/>
        </w:rPr>
        <w:sectPr w:rsidR="00AD6398" w:rsidRPr="00AD6398">
          <w:headerReference w:type="default" r:id="rId310"/>
          <w:footerReference w:type="default" r:id="rId311"/>
          <w:type w:val="continuous"/>
          <w:pgSz w:w="12240" w:h="15840"/>
          <w:pgMar w:top="1440" w:right="1440" w:bottom="1440" w:left="1440" w:header="720" w:footer="720" w:gutter="0"/>
          <w:cols w:space="720"/>
        </w:sectPr>
      </w:pPr>
    </w:p>
    <w:p w14:paraId="573BDDB8" w14:textId="49E6969E" w:rsidR="00AD6398" w:rsidRPr="00AD6398" w:rsidRDefault="00AD6398" w:rsidP="00AD6398">
      <w:pPr>
        <w:pStyle w:val="Block1"/>
        <w:rPr>
          <w:rFonts w:cs="Calibri"/>
          <w:b/>
          <w:sz w:val="24"/>
        </w:rPr>
      </w:pPr>
      <w:r w:rsidRPr="00AD6398">
        <w:rPr>
          <w:rFonts w:cs="Calibri"/>
          <w:b/>
          <w:sz w:val="24"/>
        </w:rPr>
        <w:t>Sec</w:t>
      </w:r>
      <w:r w:rsidR="00153B9A" w:rsidRPr="00153B9A">
        <w:rPr>
          <w:rFonts w:cs="Calibri"/>
          <w:b/>
          <w:sz w:val="24"/>
        </w:rPr>
        <w:t>tion 585</w:t>
      </w:r>
      <w:r w:rsidRPr="00AD6398">
        <w:rPr>
          <w:rFonts w:cs="Calibri"/>
          <w:b/>
          <w:sz w:val="24"/>
        </w:rPr>
        <w:t>. Officers.</w:t>
      </w:r>
    </w:p>
    <w:p w14:paraId="2EB5C98A" w14:textId="7AD45C7C"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 xml:space="preserve"> Annually, at the regular meeting of the Planning Commission held in the month of January, the Planning Commission shall elect a Vice-Chair. </w:t>
      </w:r>
      <w:r w:rsidR="00153B9A" w:rsidRPr="00BA4056">
        <w:rPr>
          <w:rFonts w:ascii="Times New Roman" w:hAnsi="Times New Roman" w:cs="Times New Roman"/>
          <w:sz w:val="24"/>
        </w:rPr>
        <w:t>A member serving as a Vice-</w:t>
      </w:r>
      <w:r w:rsidR="00DC4707" w:rsidRPr="00BA4056">
        <w:rPr>
          <w:rFonts w:ascii="Times New Roman" w:hAnsi="Times New Roman" w:cs="Times New Roman"/>
          <w:sz w:val="24"/>
        </w:rPr>
        <w:t>Chair may</w:t>
      </w:r>
      <w:r w:rsidRPr="00BA4056">
        <w:rPr>
          <w:rFonts w:ascii="Times New Roman" w:hAnsi="Times New Roman" w:cs="Times New Roman"/>
          <w:sz w:val="24"/>
        </w:rPr>
        <w:t xml:space="preserve"> succeed themselves. If neither the Chair nor the Vice-Chair is present for a meeting and a quorum is present, then the Planning Commission can choose to either elect a member who is present or the Planning Director to serve as temporary acting Chair for that meeting only. </w:t>
      </w:r>
    </w:p>
    <w:p w14:paraId="4917034D" w14:textId="77777777" w:rsidR="00AD6398" w:rsidRPr="00AD6398" w:rsidRDefault="00AD6398" w:rsidP="00AD6398">
      <w:pPr>
        <w:pStyle w:val="Block1"/>
        <w:rPr>
          <w:rFonts w:cs="Calibri"/>
          <w:szCs w:val="20"/>
        </w:rPr>
        <w:sectPr w:rsidR="00AD6398" w:rsidRPr="00AD6398">
          <w:headerReference w:type="default" r:id="rId312"/>
          <w:footerReference w:type="default" r:id="rId313"/>
          <w:type w:val="continuous"/>
          <w:pgSz w:w="12240" w:h="15840"/>
          <w:pgMar w:top="1440" w:right="1440" w:bottom="1440" w:left="1440" w:header="720" w:footer="720" w:gutter="0"/>
          <w:cols w:space="720"/>
        </w:sectPr>
      </w:pPr>
    </w:p>
    <w:p w14:paraId="12E685C1" w14:textId="74AFECF2"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586</w:t>
      </w:r>
      <w:r w:rsidRPr="00AD6398">
        <w:rPr>
          <w:rFonts w:cs="Calibri"/>
          <w:b/>
          <w:sz w:val="24"/>
        </w:rPr>
        <w:t>. Chair.</w:t>
      </w:r>
    </w:p>
    <w:p w14:paraId="30A5FC5B" w14:textId="34FC3698"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The Chair shall preside at all meetings of the Planning Commission and at other meetings and public hearings called by the Planning Commission. The Chair shall decide all points of order and procedure. The Chair shall have the authority to determine the need to call for a roll call vote when a voice vote is inconclusive. The Chair shall direct the Planning</w:t>
      </w:r>
      <w:r w:rsidR="00F621CD" w:rsidRPr="00BA4056">
        <w:rPr>
          <w:rFonts w:ascii="Times New Roman" w:hAnsi="Times New Roman" w:cs="Times New Roman"/>
          <w:sz w:val="24"/>
        </w:rPr>
        <w:t xml:space="preserve"> Director</w:t>
      </w:r>
      <w:r w:rsidRPr="00BA4056">
        <w:rPr>
          <w:rFonts w:ascii="Times New Roman" w:hAnsi="Times New Roman" w:cs="Times New Roman"/>
          <w:sz w:val="24"/>
        </w:rPr>
        <w:t xml:space="preserve"> to prepare the agenda for each meeting, to transmit reports, plans and recommendations of the Planning </w:t>
      </w:r>
      <w:r w:rsidRPr="00BA4056">
        <w:rPr>
          <w:rFonts w:ascii="Times New Roman" w:hAnsi="Times New Roman" w:cs="Times New Roman"/>
          <w:sz w:val="24"/>
        </w:rPr>
        <w:lastRenderedPageBreak/>
        <w:t xml:space="preserve">Commission to the appropriate Governing Authority and, in general, to act as spokesman for the Planning Commission. </w:t>
      </w:r>
    </w:p>
    <w:p w14:paraId="1F95DF45" w14:textId="77777777" w:rsidR="00AD6398" w:rsidRPr="00AD6398" w:rsidRDefault="00AD6398" w:rsidP="00AD6398">
      <w:pPr>
        <w:pStyle w:val="Block1"/>
        <w:rPr>
          <w:rFonts w:cs="Calibri"/>
          <w:szCs w:val="20"/>
        </w:rPr>
        <w:sectPr w:rsidR="00AD6398" w:rsidRPr="00AD6398">
          <w:headerReference w:type="default" r:id="rId314"/>
          <w:footerReference w:type="default" r:id="rId315"/>
          <w:type w:val="continuous"/>
          <w:pgSz w:w="12240" w:h="15840"/>
          <w:pgMar w:top="1440" w:right="1440" w:bottom="1440" w:left="1440" w:header="720" w:footer="720" w:gutter="0"/>
          <w:cols w:space="720"/>
        </w:sectPr>
      </w:pPr>
    </w:p>
    <w:p w14:paraId="53A31688" w14:textId="3045AFE2"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587</w:t>
      </w:r>
      <w:r w:rsidRPr="00AD6398">
        <w:rPr>
          <w:rFonts w:cs="Calibri"/>
          <w:b/>
          <w:sz w:val="24"/>
        </w:rPr>
        <w:t>. Vice-Chair.</w:t>
      </w:r>
    </w:p>
    <w:p w14:paraId="32A44FA6" w14:textId="5A26783B"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The Vice-Chair shall serve as Chair in the absence or the disability of the Chair. In the event of the death or resignation of the Chair, the Vice-Chair shall perform the latter's duties until such time as the C</w:t>
      </w:r>
      <w:r w:rsidR="00F621CD" w:rsidRPr="00BA4056">
        <w:rPr>
          <w:rFonts w:ascii="Times New Roman" w:hAnsi="Times New Roman" w:cs="Times New Roman"/>
          <w:sz w:val="24"/>
        </w:rPr>
        <w:t>ounty Commissioner a</w:t>
      </w:r>
      <w:r w:rsidRPr="00BA4056">
        <w:rPr>
          <w:rFonts w:ascii="Times New Roman" w:hAnsi="Times New Roman" w:cs="Times New Roman"/>
          <w:sz w:val="24"/>
        </w:rPr>
        <w:t xml:space="preserve">ppoints a new Chair. When there is an unexpected vacancy in the Vice-Chair position, the Planning Commission shall elect a new Vice-Chair at its next regular meeting. </w:t>
      </w:r>
    </w:p>
    <w:p w14:paraId="1447AFA6" w14:textId="77777777" w:rsidR="00AD6398" w:rsidRPr="00AD6398" w:rsidRDefault="00AD6398" w:rsidP="00AD6398">
      <w:pPr>
        <w:pStyle w:val="Block1"/>
        <w:rPr>
          <w:rFonts w:cs="Calibri"/>
          <w:szCs w:val="20"/>
        </w:rPr>
        <w:sectPr w:rsidR="00AD6398" w:rsidRPr="00AD6398">
          <w:headerReference w:type="default" r:id="rId316"/>
          <w:footerReference w:type="default" r:id="rId317"/>
          <w:type w:val="continuous"/>
          <w:pgSz w:w="12240" w:h="15840"/>
          <w:pgMar w:top="1440" w:right="1440" w:bottom="1440" w:left="1440" w:header="720" w:footer="720" w:gutter="0"/>
          <w:cols w:space="720"/>
        </w:sectPr>
      </w:pPr>
    </w:p>
    <w:p w14:paraId="1D2A3E76" w14:textId="09FF6E0D"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588</w:t>
      </w:r>
      <w:r w:rsidRPr="00AD6398">
        <w:rPr>
          <w:rFonts w:cs="Calibri"/>
          <w:b/>
          <w:sz w:val="24"/>
        </w:rPr>
        <w:t>. Secretary.</w:t>
      </w:r>
    </w:p>
    <w:p w14:paraId="78AAEF75"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 xml:space="preserve">The Secretary shall: </w:t>
      </w:r>
    </w:p>
    <w:p w14:paraId="50B15D5B" w14:textId="6C25B0B9"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(1)</w:t>
      </w:r>
      <w:r w:rsidR="00AD6398" w:rsidRPr="00BA4056">
        <w:rPr>
          <w:rFonts w:ascii="Times New Roman" w:hAnsi="Times New Roman" w:cs="Times New Roman"/>
          <w:sz w:val="24"/>
        </w:rPr>
        <w:tab/>
        <w:t xml:space="preserve">Prepare the agenda for Planning Commission meetings; </w:t>
      </w:r>
    </w:p>
    <w:p w14:paraId="3F573DA8" w14:textId="7CF9A6A2"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(2)</w:t>
      </w:r>
      <w:r w:rsidR="00AD6398" w:rsidRPr="00BA4056">
        <w:rPr>
          <w:rFonts w:ascii="Times New Roman" w:hAnsi="Times New Roman" w:cs="Times New Roman"/>
          <w:sz w:val="24"/>
        </w:rPr>
        <w:tab/>
        <w:t xml:space="preserve">Prepare and send out notices for regular and special meetings; </w:t>
      </w:r>
    </w:p>
    <w:p w14:paraId="10E52875" w14:textId="107A97C1"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(3)</w:t>
      </w:r>
      <w:r w:rsidR="00AD6398" w:rsidRPr="00BA4056">
        <w:rPr>
          <w:rFonts w:ascii="Times New Roman" w:hAnsi="Times New Roman" w:cs="Times New Roman"/>
          <w:sz w:val="24"/>
        </w:rPr>
        <w:tab/>
        <w:t xml:space="preserve">Prepare and distribute minutes of Commission meetings; </w:t>
      </w:r>
    </w:p>
    <w:p w14:paraId="424DBC7D" w14:textId="4A1C872D"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(4)</w:t>
      </w:r>
      <w:r w:rsidR="00AD6398" w:rsidRPr="00BA4056">
        <w:rPr>
          <w:rFonts w:ascii="Times New Roman" w:hAnsi="Times New Roman" w:cs="Times New Roman"/>
          <w:sz w:val="24"/>
        </w:rPr>
        <w:tab/>
        <w:t xml:space="preserve">Establish and maintain the Commission's files and its books of account; </w:t>
      </w:r>
    </w:p>
    <w:p w14:paraId="3B44D2CA" w14:textId="7A3C5F0C"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(5)</w:t>
      </w:r>
      <w:r w:rsidR="00AD6398" w:rsidRPr="00BA4056">
        <w:rPr>
          <w:rFonts w:ascii="Times New Roman" w:hAnsi="Times New Roman" w:cs="Times New Roman"/>
          <w:sz w:val="24"/>
        </w:rPr>
        <w:tab/>
        <w:t xml:space="preserve">Have the custody of all funds coming into the possession of the Commission and shall submit all funds collected to the </w:t>
      </w:r>
      <w:r w:rsidRPr="00BA4056">
        <w:rPr>
          <w:rFonts w:ascii="Times New Roman" w:hAnsi="Times New Roman" w:cs="Times New Roman"/>
          <w:sz w:val="24"/>
        </w:rPr>
        <w:t>County</w:t>
      </w:r>
      <w:r w:rsidR="00AD6398" w:rsidRPr="00BA4056">
        <w:rPr>
          <w:rFonts w:ascii="Times New Roman" w:hAnsi="Times New Roman" w:cs="Times New Roman"/>
          <w:sz w:val="24"/>
        </w:rPr>
        <w:t xml:space="preserve"> Commissioner's Office; and </w:t>
      </w:r>
    </w:p>
    <w:p w14:paraId="64DFD339" w14:textId="6F573ED7"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ab/>
      </w:r>
      <w:r w:rsidR="00AD6398" w:rsidRPr="00BA4056">
        <w:rPr>
          <w:rFonts w:ascii="Times New Roman" w:hAnsi="Times New Roman" w:cs="Times New Roman"/>
          <w:sz w:val="24"/>
        </w:rPr>
        <w:t>(6)</w:t>
      </w:r>
      <w:r w:rsidR="00AD6398" w:rsidRPr="00BA4056">
        <w:rPr>
          <w:rFonts w:ascii="Times New Roman" w:hAnsi="Times New Roman" w:cs="Times New Roman"/>
          <w:sz w:val="24"/>
        </w:rPr>
        <w:tab/>
        <w:t>Prepare the placement of appropriate legal notices as required by t</w:t>
      </w:r>
      <w:r w:rsidRPr="00BA4056">
        <w:rPr>
          <w:rFonts w:ascii="Times New Roman" w:hAnsi="Times New Roman" w:cs="Times New Roman"/>
          <w:sz w:val="24"/>
        </w:rPr>
        <w:t>his ordinance.</w:t>
      </w:r>
    </w:p>
    <w:p w14:paraId="79B72AB7" w14:textId="77777777" w:rsidR="00AD6398" w:rsidRPr="00AD6398" w:rsidRDefault="00AD6398" w:rsidP="00AD6398">
      <w:pPr>
        <w:pStyle w:val="Block1"/>
        <w:rPr>
          <w:rFonts w:cs="Calibri"/>
          <w:szCs w:val="20"/>
        </w:rPr>
        <w:sectPr w:rsidR="00AD6398" w:rsidRPr="00AD6398">
          <w:headerReference w:type="default" r:id="rId318"/>
          <w:footerReference w:type="default" r:id="rId319"/>
          <w:type w:val="continuous"/>
          <w:pgSz w:w="12240" w:h="15840"/>
          <w:pgMar w:top="1440" w:right="1440" w:bottom="1440" w:left="1440" w:header="720" w:footer="720" w:gutter="0"/>
          <w:cols w:space="720"/>
        </w:sectPr>
      </w:pPr>
    </w:p>
    <w:p w14:paraId="0DAC4766" w14:textId="27AEA38F" w:rsidR="00AD6398" w:rsidRPr="00AD6398" w:rsidRDefault="00AD6398" w:rsidP="00AD6398">
      <w:pPr>
        <w:pStyle w:val="Block1"/>
        <w:rPr>
          <w:rFonts w:cs="Calibri"/>
          <w:b/>
          <w:sz w:val="24"/>
        </w:rPr>
      </w:pPr>
      <w:r w:rsidRPr="00AD6398">
        <w:rPr>
          <w:rFonts w:cs="Calibri"/>
          <w:b/>
          <w:sz w:val="24"/>
        </w:rPr>
        <w:t>Sec</w:t>
      </w:r>
      <w:r w:rsidR="00F621CD">
        <w:rPr>
          <w:rFonts w:cs="Calibri"/>
          <w:b/>
          <w:sz w:val="24"/>
        </w:rPr>
        <w:t>tion</w:t>
      </w:r>
      <w:r w:rsidRPr="00AD6398">
        <w:rPr>
          <w:rFonts w:cs="Calibri"/>
          <w:b/>
          <w:sz w:val="24"/>
        </w:rPr>
        <w:t xml:space="preserve"> </w:t>
      </w:r>
      <w:r w:rsidR="00F621CD" w:rsidRPr="00F621CD">
        <w:rPr>
          <w:rFonts w:cs="Calibri"/>
          <w:b/>
          <w:sz w:val="24"/>
        </w:rPr>
        <w:t>589</w:t>
      </w:r>
      <w:r w:rsidRPr="00AD6398">
        <w:rPr>
          <w:rFonts w:cs="Calibri"/>
          <w:b/>
          <w:sz w:val="24"/>
        </w:rPr>
        <w:t>. Regular meetings.</w:t>
      </w:r>
    </w:p>
    <w:p w14:paraId="253BD458" w14:textId="77777777" w:rsidR="00AD6398" w:rsidRPr="00BA4056" w:rsidRDefault="00AD6398" w:rsidP="00AD6398">
      <w:pPr>
        <w:pStyle w:val="Block1"/>
        <w:rPr>
          <w:rFonts w:cs="Calibri"/>
          <w:sz w:val="24"/>
        </w:rPr>
      </w:pPr>
      <w:r w:rsidRPr="00BA4056">
        <w:rPr>
          <w:rFonts w:cs="Calibri"/>
          <w:sz w:val="24"/>
        </w:rPr>
        <w:t xml:space="preserve">The regular meetings of the Planning Commission shall be held per the published schedule. </w:t>
      </w:r>
    </w:p>
    <w:p w14:paraId="639459F5" w14:textId="77777777" w:rsidR="00AD6398" w:rsidRPr="00AD6398" w:rsidRDefault="00AD6398" w:rsidP="00AD6398">
      <w:pPr>
        <w:pStyle w:val="Block1"/>
        <w:rPr>
          <w:rFonts w:cs="Calibri"/>
          <w:szCs w:val="20"/>
        </w:rPr>
        <w:sectPr w:rsidR="00AD6398" w:rsidRPr="00AD6398">
          <w:headerReference w:type="default" r:id="rId320"/>
          <w:footerReference w:type="default" r:id="rId321"/>
          <w:type w:val="continuous"/>
          <w:pgSz w:w="12240" w:h="15840"/>
          <w:pgMar w:top="1440" w:right="1440" w:bottom="1440" w:left="1440" w:header="720" w:footer="720" w:gutter="0"/>
          <w:cols w:space="720"/>
        </w:sectPr>
      </w:pPr>
    </w:p>
    <w:p w14:paraId="4D4BF3EE" w14:textId="7B23217D"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590</w:t>
      </w:r>
      <w:r w:rsidRPr="00AD6398">
        <w:rPr>
          <w:rFonts w:cs="Calibri"/>
          <w:b/>
          <w:sz w:val="24"/>
        </w:rPr>
        <w:t>. Special meetings.</w:t>
      </w:r>
    </w:p>
    <w:p w14:paraId="5FBD5B5F" w14:textId="11F91FEB" w:rsidR="00AD6398" w:rsidRPr="00BA4056" w:rsidRDefault="00AD6398" w:rsidP="00AD6398">
      <w:pPr>
        <w:pStyle w:val="Block1"/>
        <w:rPr>
          <w:rFonts w:ascii="Times New Roman" w:hAnsi="Times New Roman" w:cs="Times New Roman"/>
          <w:sz w:val="24"/>
        </w:rPr>
        <w:sectPr w:rsidR="00AD6398" w:rsidRPr="00BA4056">
          <w:headerReference w:type="default" r:id="rId322"/>
          <w:footerReference w:type="default" r:id="rId323"/>
          <w:type w:val="continuous"/>
          <w:pgSz w:w="12240" w:h="15840"/>
          <w:pgMar w:top="1440" w:right="1440" w:bottom="1440" w:left="1440" w:header="720" w:footer="720" w:gutter="0"/>
          <w:cols w:space="720"/>
        </w:sectPr>
      </w:pPr>
      <w:r w:rsidRPr="00BA4056">
        <w:rPr>
          <w:rFonts w:ascii="Times New Roman" w:hAnsi="Times New Roman" w:cs="Times New Roman"/>
          <w:sz w:val="24"/>
        </w:rPr>
        <w:t>Special meetings of the Planning Commission may be called by the Chair, provided that reasonable advance notice is given each member</w:t>
      </w:r>
      <w:r w:rsidR="00F621CD" w:rsidRPr="00BA4056">
        <w:rPr>
          <w:rFonts w:ascii="Times New Roman" w:hAnsi="Times New Roman" w:cs="Times New Roman"/>
          <w:sz w:val="24"/>
        </w:rPr>
        <w:t xml:space="preserve"> and in accordance with law.</w:t>
      </w:r>
    </w:p>
    <w:p w14:paraId="7E6733A9" w14:textId="0F6F5F38"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591</w:t>
      </w:r>
      <w:r w:rsidRPr="00AD6398">
        <w:rPr>
          <w:rFonts w:cs="Calibri"/>
          <w:b/>
          <w:sz w:val="24"/>
        </w:rPr>
        <w:t>. Quorum.</w:t>
      </w:r>
    </w:p>
    <w:p w14:paraId="5835C6AA" w14:textId="7876C740" w:rsidR="00AD6398" w:rsidRPr="00AD6398" w:rsidRDefault="00AD6398" w:rsidP="00AD6398">
      <w:pPr>
        <w:pStyle w:val="Block1"/>
        <w:rPr>
          <w:rFonts w:cs="Calibri"/>
          <w:szCs w:val="20"/>
        </w:rPr>
      </w:pPr>
      <w:r w:rsidRPr="00BA4056">
        <w:rPr>
          <w:rFonts w:ascii="Times New Roman" w:hAnsi="Times New Roman" w:cs="Times New Roman"/>
          <w:sz w:val="24"/>
        </w:rPr>
        <w:t xml:space="preserve">A quorum shall consist of </w:t>
      </w:r>
      <w:r w:rsidR="00F621CD" w:rsidRPr="00BA4056">
        <w:rPr>
          <w:rFonts w:ascii="Times New Roman" w:hAnsi="Times New Roman" w:cs="Times New Roman"/>
          <w:sz w:val="24"/>
        </w:rPr>
        <w:t xml:space="preserve">three </w:t>
      </w:r>
      <w:r w:rsidRPr="00BA4056">
        <w:rPr>
          <w:rFonts w:ascii="Times New Roman" w:hAnsi="Times New Roman" w:cs="Times New Roman"/>
          <w:sz w:val="24"/>
        </w:rPr>
        <w:t>members of the Planning Commissio</w:t>
      </w:r>
      <w:r w:rsidRPr="00AD6398">
        <w:rPr>
          <w:rFonts w:cs="Calibri"/>
          <w:szCs w:val="20"/>
        </w:rPr>
        <w:t xml:space="preserve">n. </w:t>
      </w:r>
    </w:p>
    <w:p w14:paraId="5A7FFCF5" w14:textId="77777777" w:rsidR="00AD6398" w:rsidRPr="00AD6398" w:rsidRDefault="00AD6398" w:rsidP="00AD6398">
      <w:pPr>
        <w:pStyle w:val="Block1"/>
        <w:rPr>
          <w:rFonts w:cs="Calibri"/>
          <w:szCs w:val="20"/>
        </w:rPr>
        <w:sectPr w:rsidR="00AD6398" w:rsidRPr="00AD6398">
          <w:headerReference w:type="default" r:id="rId324"/>
          <w:footerReference w:type="default" r:id="rId325"/>
          <w:type w:val="continuous"/>
          <w:pgSz w:w="12240" w:h="15840"/>
          <w:pgMar w:top="1440" w:right="1440" w:bottom="1440" w:left="1440" w:header="720" w:footer="720" w:gutter="0"/>
          <w:cols w:space="720"/>
        </w:sectPr>
      </w:pPr>
    </w:p>
    <w:p w14:paraId="7B181C8A" w14:textId="19954CB2"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 xml:space="preserve">tion 592. </w:t>
      </w:r>
      <w:r w:rsidRPr="00AD6398">
        <w:rPr>
          <w:rFonts w:cs="Calibri"/>
          <w:b/>
          <w:sz w:val="24"/>
        </w:rPr>
        <w:t>Order of business.</w:t>
      </w:r>
    </w:p>
    <w:p w14:paraId="670BDCA8"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 xml:space="preserve">The order of business at all regular meetings of the Planning Commission shall be as follows: </w:t>
      </w:r>
    </w:p>
    <w:p w14:paraId="4D1D030E"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Roll call. </w:t>
      </w:r>
    </w:p>
    <w:p w14:paraId="6D0B0ABF"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t xml:space="preserve">Approval of minutes of previous meeting. </w:t>
      </w:r>
    </w:p>
    <w:p w14:paraId="5BA83958"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(3)</w:t>
      </w:r>
      <w:r w:rsidRPr="00BA4056">
        <w:rPr>
          <w:rFonts w:ascii="Times New Roman" w:hAnsi="Times New Roman" w:cs="Times New Roman"/>
          <w:sz w:val="24"/>
        </w:rPr>
        <w:tab/>
        <w:t xml:space="preserve">Unfinished business. </w:t>
      </w:r>
    </w:p>
    <w:p w14:paraId="5FACDDD4"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(4)</w:t>
      </w:r>
      <w:r w:rsidRPr="00BA4056">
        <w:rPr>
          <w:rFonts w:ascii="Times New Roman" w:hAnsi="Times New Roman" w:cs="Times New Roman"/>
          <w:sz w:val="24"/>
        </w:rPr>
        <w:tab/>
        <w:t xml:space="preserve">New business. </w:t>
      </w:r>
    </w:p>
    <w:p w14:paraId="05C6E756"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(5)</w:t>
      </w:r>
      <w:r w:rsidRPr="00BA4056">
        <w:rPr>
          <w:rFonts w:ascii="Times New Roman" w:hAnsi="Times New Roman" w:cs="Times New Roman"/>
          <w:sz w:val="24"/>
        </w:rPr>
        <w:tab/>
        <w:t xml:space="preserve">Adjournment. </w:t>
      </w:r>
    </w:p>
    <w:p w14:paraId="77A56196" w14:textId="77777777" w:rsidR="00AD6398" w:rsidRPr="00AD6398" w:rsidRDefault="00AD6398" w:rsidP="00AD6398">
      <w:pPr>
        <w:pStyle w:val="Block1"/>
        <w:rPr>
          <w:rFonts w:cs="Calibri"/>
          <w:szCs w:val="20"/>
        </w:rPr>
        <w:sectPr w:rsidR="00AD6398" w:rsidRPr="00AD6398">
          <w:headerReference w:type="default" r:id="rId326"/>
          <w:footerReference w:type="default" r:id="rId327"/>
          <w:type w:val="continuous"/>
          <w:pgSz w:w="12240" w:h="15840"/>
          <w:pgMar w:top="1440" w:right="1440" w:bottom="1440" w:left="1440" w:header="720" w:footer="720" w:gutter="0"/>
          <w:cols w:space="720"/>
        </w:sectPr>
      </w:pPr>
    </w:p>
    <w:p w14:paraId="1E9DA976" w14:textId="75249D59" w:rsidR="00AD6398" w:rsidRPr="00AD6398" w:rsidRDefault="00AD6398" w:rsidP="00AD6398">
      <w:pPr>
        <w:pStyle w:val="Block1"/>
        <w:rPr>
          <w:rFonts w:cs="Calibri"/>
          <w:b/>
          <w:sz w:val="24"/>
        </w:rPr>
      </w:pPr>
      <w:r w:rsidRPr="00AD6398">
        <w:rPr>
          <w:rFonts w:cs="Calibri"/>
          <w:b/>
          <w:sz w:val="24"/>
        </w:rPr>
        <w:t>Sec</w:t>
      </w:r>
      <w:r w:rsidR="00F621CD" w:rsidRPr="00F621CD">
        <w:rPr>
          <w:rFonts w:cs="Calibri"/>
          <w:b/>
          <w:sz w:val="24"/>
        </w:rPr>
        <w:t>tion 593</w:t>
      </w:r>
      <w:r w:rsidRPr="00AD6398">
        <w:rPr>
          <w:rFonts w:cs="Calibri"/>
          <w:b/>
          <w:sz w:val="24"/>
        </w:rPr>
        <w:t>. Commission bylaws.</w:t>
      </w:r>
    </w:p>
    <w:p w14:paraId="217AD1FC" w14:textId="026CE91F" w:rsidR="00AD6398" w:rsidRPr="00BA4056" w:rsidRDefault="00F621CD" w:rsidP="00AD6398">
      <w:pPr>
        <w:pStyle w:val="Block1"/>
        <w:rPr>
          <w:rFonts w:ascii="Times New Roman" w:hAnsi="Times New Roman" w:cs="Times New Roman"/>
          <w:sz w:val="24"/>
        </w:rPr>
      </w:pPr>
      <w:r w:rsidRPr="00BA4056">
        <w:rPr>
          <w:rFonts w:ascii="Times New Roman" w:hAnsi="Times New Roman" w:cs="Times New Roman"/>
          <w:sz w:val="24"/>
        </w:rPr>
        <w:t>Subject to the approval of the County Commissioner, the Commission may adopt bylaws not otherwise in conflict with this ordinance.</w:t>
      </w:r>
      <w:r w:rsidR="00AD6398" w:rsidRPr="00BA4056">
        <w:rPr>
          <w:rFonts w:ascii="Times New Roman" w:hAnsi="Times New Roman" w:cs="Times New Roman"/>
          <w:sz w:val="24"/>
        </w:rPr>
        <w:t xml:space="preserve"> </w:t>
      </w:r>
    </w:p>
    <w:p w14:paraId="621DC571" w14:textId="77777777" w:rsidR="00AD6398" w:rsidRPr="00AD6398" w:rsidRDefault="00AD6398" w:rsidP="00AD6398">
      <w:pPr>
        <w:pStyle w:val="Block1"/>
        <w:rPr>
          <w:rFonts w:cs="Calibri"/>
          <w:szCs w:val="20"/>
        </w:rPr>
        <w:sectPr w:rsidR="00AD6398" w:rsidRPr="00AD6398">
          <w:headerReference w:type="default" r:id="rId328"/>
          <w:footerReference w:type="default" r:id="rId329"/>
          <w:type w:val="continuous"/>
          <w:pgSz w:w="12240" w:h="15840"/>
          <w:pgMar w:top="1440" w:right="1440" w:bottom="1440" w:left="1440" w:header="720" w:footer="720" w:gutter="0"/>
          <w:cols w:space="720"/>
        </w:sectPr>
      </w:pPr>
    </w:p>
    <w:p w14:paraId="2B2C5D30" w14:textId="391FE13D" w:rsidR="00AD6398" w:rsidRPr="00AD6398" w:rsidRDefault="00AD6398" w:rsidP="00AD6398">
      <w:pPr>
        <w:pStyle w:val="Block1"/>
        <w:rPr>
          <w:rFonts w:cs="Calibri"/>
          <w:b/>
          <w:sz w:val="24"/>
        </w:rPr>
      </w:pPr>
      <w:r w:rsidRPr="00AD6398">
        <w:rPr>
          <w:rFonts w:cs="Calibri"/>
          <w:b/>
          <w:sz w:val="24"/>
        </w:rPr>
        <w:lastRenderedPageBreak/>
        <w:t>Sec</w:t>
      </w:r>
      <w:r w:rsidR="00F621CD" w:rsidRPr="00F621CD">
        <w:rPr>
          <w:rFonts w:cs="Calibri"/>
          <w:b/>
          <w:sz w:val="24"/>
        </w:rPr>
        <w:t>tion 594</w:t>
      </w:r>
      <w:r w:rsidRPr="00AD6398">
        <w:rPr>
          <w:rFonts w:cs="Calibri"/>
          <w:b/>
          <w:sz w:val="24"/>
        </w:rPr>
        <w:t>. Cancellation of meetings.</w:t>
      </w:r>
    </w:p>
    <w:p w14:paraId="5FFFCBCF" w14:textId="1C300E8E"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(a)</w:t>
      </w:r>
      <w:r w:rsidRPr="00BA4056">
        <w:rPr>
          <w:rFonts w:ascii="Times New Roman" w:hAnsi="Times New Roman" w:cs="Times New Roman"/>
          <w:sz w:val="24"/>
        </w:rPr>
        <w:tab/>
        <w:t>The Planning Commission</w:t>
      </w:r>
      <w:r w:rsidR="00F621CD" w:rsidRPr="00BA4056">
        <w:rPr>
          <w:rFonts w:ascii="Times New Roman" w:hAnsi="Times New Roman" w:cs="Times New Roman"/>
          <w:sz w:val="24"/>
        </w:rPr>
        <w:t xml:space="preserve"> may cancel a</w:t>
      </w:r>
      <w:r w:rsidRPr="00BA4056">
        <w:rPr>
          <w:rFonts w:ascii="Times New Roman" w:hAnsi="Times New Roman" w:cs="Times New Roman"/>
          <w:sz w:val="24"/>
        </w:rPr>
        <w:t xml:space="preserve"> meeting if: </w:t>
      </w:r>
    </w:p>
    <w:p w14:paraId="733AA813" w14:textId="77777777"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(1)</w:t>
      </w:r>
      <w:r w:rsidRPr="00BA4056">
        <w:rPr>
          <w:rFonts w:ascii="Times New Roman" w:hAnsi="Times New Roman" w:cs="Times New Roman"/>
          <w:sz w:val="24"/>
        </w:rPr>
        <w:tab/>
        <w:t xml:space="preserve">There is no business to go before the Planning Commission; or </w:t>
      </w:r>
    </w:p>
    <w:p w14:paraId="2C4EE5FA" w14:textId="733CBF0C"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(2)</w:t>
      </w:r>
      <w:r w:rsidRPr="00BA4056">
        <w:rPr>
          <w:rFonts w:ascii="Times New Roman" w:hAnsi="Times New Roman" w:cs="Times New Roman"/>
          <w:sz w:val="24"/>
        </w:rPr>
        <w:tab/>
      </w:r>
      <w:r w:rsidR="00F621CD" w:rsidRPr="00BA4056">
        <w:rPr>
          <w:rFonts w:ascii="Times New Roman" w:hAnsi="Times New Roman" w:cs="Times New Roman"/>
          <w:sz w:val="24"/>
        </w:rPr>
        <w:t xml:space="preserve">Chattooga </w:t>
      </w:r>
      <w:r w:rsidRPr="00BA4056">
        <w:rPr>
          <w:rFonts w:ascii="Times New Roman" w:hAnsi="Times New Roman" w:cs="Times New Roman"/>
          <w:sz w:val="24"/>
        </w:rPr>
        <w:t xml:space="preserve">County government has closed its offices due to inclement weather. In the event that the meeting is cancelled due to inclement weather, the meeting will be held the following week at the same time and location. </w:t>
      </w:r>
    </w:p>
    <w:p w14:paraId="69D97212" w14:textId="5116E5D5" w:rsidR="00AD6398" w:rsidRPr="00BA4056" w:rsidRDefault="00AD6398" w:rsidP="00AD6398">
      <w:pPr>
        <w:pStyle w:val="Block1"/>
        <w:rPr>
          <w:rFonts w:ascii="Times New Roman" w:hAnsi="Times New Roman" w:cs="Times New Roman"/>
          <w:sz w:val="24"/>
        </w:rPr>
      </w:pPr>
      <w:r w:rsidRPr="00BA4056">
        <w:rPr>
          <w:rFonts w:ascii="Times New Roman" w:hAnsi="Times New Roman" w:cs="Times New Roman"/>
          <w:sz w:val="24"/>
        </w:rPr>
        <w:t>(b)</w:t>
      </w:r>
      <w:r w:rsidRPr="00BA4056">
        <w:rPr>
          <w:rFonts w:ascii="Times New Roman" w:hAnsi="Times New Roman" w:cs="Times New Roman"/>
          <w:sz w:val="24"/>
        </w:rPr>
        <w:tab/>
        <w:t xml:space="preserve">The </w:t>
      </w:r>
      <w:r w:rsidR="00DC4707" w:rsidRPr="00BA4056">
        <w:rPr>
          <w:rFonts w:ascii="Times New Roman" w:hAnsi="Times New Roman" w:cs="Times New Roman"/>
          <w:sz w:val="24"/>
        </w:rPr>
        <w:t xml:space="preserve">Planning Commission Secretary </w:t>
      </w:r>
      <w:r w:rsidRPr="00BA4056">
        <w:rPr>
          <w:rFonts w:ascii="Times New Roman" w:hAnsi="Times New Roman" w:cs="Times New Roman"/>
          <w:sz w:val="24"/>
        </w:rPr>
        <w:t xml:space="preserve">shall notify each Planning Commission member as soon as it is realized that a meeting is cancelled. </w:t>
      </w:r>
    </w:p>
    <w:p w14:paraId="4310D571" w14:textId="77777777" w:rsidR="00AD6398" w:rsidRDefault="00AD6398" w:rsidP="00AD6398">
      <w:pPr>
        <w:pStyle w:val="Block1"/>
        <w:rPr>
          <w:rFonts w:cs="Calibri"/>
          <w:szCs w:val="20"/>
        </w:rPr>
      </w:pPr>
    </w:p>
    <w:p w14:paraId="458E90D0" w14:textId="77777777" w:rsidR="00ED6355" w:rsidRDefault="00ED6355" w:rsidP="00ED6355">
      <w:pPr>
        <w:spacing w:before="100" w:beforeAutospacing="1" w:after="100" w:afterAutospacing="1"/>
        <w:jc w:val="both"/>
        <w:rPr>
          <w:rFonts w:ascii="Times New Roman" w:hAnsi="Times New Roman" w:cs="Times New Roman"/>
          <w:b/>
          <w:bCs/>
          <w:sz w:val="24"/>
        </w:rPr>
      </w:pPr>
      <w:r w:rsidRPr="00BA4056">
        <w:rPr>
          <w:rFonts w:ascii="Times New Roman" w:hAnsi="Times New Roman" w:cs="Times New Roman"/>
          <w:b/>
          <w:bCs/>
          <w:sz w:val="24"/>
        </w:rPr>
        <w:t>Section 595.  Appeals.</w:t>
      </w:r>
      <w:r>
        <w:rPr>
          <w:rFonts w:ascii="Times New Roman" w:hAnsi="Times New Roman" w:cs="Times New Roman"/>
          <w:b/>
          <w:bCs/>
          <w:sz w:val="24"/>
        </w:rPr>
        <w:t xml:space="preserve">  </w:t>
      </w:r>
    </w:p>
    <w:p w14:paraId="0D52BB07" w14:textId="5BA05580" w:rsidR="00ED6355" w:rsidRPr="00BA4056" w:rsidRDefault="00ED6355" w:rsidP="00BA4056">
      <w:pPr>
        <w:spacing w:before="100" w:beforeAutospacing="1" w:after="100" w:afterAutospacing="1"/>
        <w:jc w:val="both"/>
        <w:rPr>
          <w:rFonts w:ascii="Times New Roman" w:eastAsia="Times New Roman" w:hAnsi="Times New Roman" w:cs="Times New Roman"/>
          <w:sz w:val="24"/>
        </w:rPr>
      </w:pPr>
      <w:r w:rsidRPr="00BA4056">
        <w:rPr>
          <w:rFonts w:ascii="Times New Roman" w:eastAsia="Times New Roman" w:hAnsi="Times New Roman" w:cs="Times New Roman"/>
          <w:sz w:val="24"/>
        </w:rPr>
        <w:t xml:space="preserve">Should a person or entity be dissatisfied with a decision of the Planning Commission, an appeal may be filed </w:t>
      </w:r>
      <w:del w:id="588" w:author="Grey Winstead" w:date="2023-01-05T16:03:00Z">
        <w:r w:rsidRPr="00BA4056" w:rsidDel="00621A50">
          <w:rPr>
            <w:rFonts w:ascii="Times New Roman" w:eastAsia="Times New Roman" w:hAnsi="Times New Roman" w:cs="Times New Roman"/>
            <w:sz w:val="24"/>
          </w:rPr>
          <w:delText xml:space="preserve"> </w:delText>
        </w:r>
      </w:del>
      <w:r w:rsidRPr="00BA4056">
        <w:rPr>
          <w:rFonts w:ascii="Times New Roman" w:eastAsia="Times New Roman" w:hAnsi="Times New Roman" w:cs="Times New Roman"/>
          <w:sz w:val="24"/>
        </w:rPr>
        <w:t>to the Commissioner of Chattooga County by providing a written request to the Commissioner of Chattooga County, Georgia within ten days of the Planning Commission’s decision.  The Commissioner shall conduct a hearing after notice to the appealing party.  The Commissioner may either affirm, deny or modify the Planning Commission’s judgment.</w:t>
      </w:r>
    </w:p>
    <w:p w14:paraId="7736164E" w14:textId="39DDBE88" w:rsidR="00ED6355" w:rsidRPr="00BA4056" w:rsidRDefault="00ED6355" w:rsidP="00AD6398">
      <w:pPr>
        <w:pStyle w:val="Block1"/>
        <w:rPr>
          <w:rFonts w:ascii="Times New Roman" w:hAnsi="Times New Roman" w:cs="Times New Roman"/>
          <w:b/>
          <w:bCs/>
          <w:sz w:val="24"/>
        </w:rPr>
        <w:sectPr w:rsidR="00ED6355" w:rsidRPr="00BA4056">
          <w:headerReference w:type="default" r:id="rId330"/>
          <w:footerReference w:type="default" r:id="rId331"/>
          <w:type w:val="continuous"/>
          <w:pgSz w:w="12240" w:h="15840"/>
          <w:pgMar w:top="1440" w:right="1440" w:bottom="1440" w:left="1440" w:header="720" w:footer="720" w:gutter="0"/>
          <w:cols w:space="720"/>
        </w:sectPr>
      </w:pPr>
    </w:p>
    <w:p w14:paraId="3A9B153C" w14:textId="77777777" w:rsidR="00AD6398" w:rsidRPr="00A32F61" w:rsidRDefault="00AD6398" w:rsidP="00AD6398">
      <w:pPr>
        <w:pStyle w:val="Block1"/>
        <w:rPr>
          <w:rFonts w:cs="Calibri"/>
          <w:szCs w:val="20"/>
        </w:rPr>
      </w:pPr>
    </w:p>
    <w:p w14:paraId="438EF64C" w14:textId="77777777" w:rsidR="009B221F" w:rsidRPr="00A32F61" w:rsidRDefault="009B221F">
      <w:pPr>
        <w:spacing w:before="0" w:after="0"/>
        <w:rPr>
          <w:rFonts w:cs="Calibri"/>
          <w:szCs w:val="20"/>
        </w:rPr>
      </w:pPr>
    </w:p>
    <w:sectPr w:rsidR="009B221F" w:rsidRPr="00A32F61">
      <w:headerReference w:type="default" r:id="rId332"/>
      <w:footerReference w:type="default" r:id="rId33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Grey Winstead" w:date="2023-03-22T16:10:00Z" w:initials="GW">
    <w:p w14:paraId="0130F580" w14:textId="62D59E69" w:rsidR="0086441E" w:rsidRDefault="0086441E">
      <w:pPr>
        <w:pStyle w:val="CommentText"/>
      </w:pPr>
      <w:r>
        <w:rPr>
          <w:rStyle w:val="CommentReference"/>
        </w:rPr>
        <w:annotationRef/>
      </w:r>
      <w:r>
        <w:t xml:space="preserve">Too short per </w:t>
      </w:r>
      <w:proofErr w:type="spellStart"/>
      <w:r>
        <w:t>BHousch</w:t>
      </w:r>
      <w:proofErr w:type="spellEnd"/>
    </w:p>
  </w:comment>
  <w:comment w:id="168" w:author="Grey Winstead" w:date="2023-01-05T12:46:00Z" w:initials="GW">
    <w:p w14:paraId="51BE1637" w14:textId="3681A72D" w:rsidR="00F46282" w:rsidRDefault="00F46282">
      <w:pPr>
        <w:pStyle w:val="CommentText"/>
      </w:pPr>
      <w:r>
        <w:rPr>
          <w:rStyle w:val="CommentReference"/>
        </w:rPr>
        <w:annotationRef/>
      </w:r>
      <w:r>
        <w:t>These make references to classes that have been reserved.  Do they need to be edited out?</w:t>
      </w:r>
    </w:p>
  </w:comment>
  <w:comment w:id="248" w:author="Grey Winstead" w:date="2023-01-04T13:06:00Z" w:initials="GW">
    <w:p w14:paraId="14F50D10" w14:textId="07DA277A" w:rsidR="00F65405" w:rsidRDefault="00F65405">
      <w:pPr>
        <w:pStyle w:val="CommentText"/>
      </w:pPr>
      <w:r>
        <w:rPr>
          <w:rStyle w:val="CommentReference"/>
        </w:rPr>
        <w:annotationRef/>
      </w:r>
      <w:r>
        <w:t>I deleted this, because it was an issue for both Atrium and Waffle House</w:t>
      </w:r>
      <w:r w:rsidR="00CC1ED5">
        <w:t xml:space="preserve"> – we need more flexibility at this stage of our county’s development.</w:t>
      </w:r>
    </w:p>
  </w:comment>
  <w:comment w:id="249" w:author="Grey Winstead" w:date="2023-01-05T15:54:00Z" w:initials="GW">
    <w:p w14:paraId="1632785E" w14:textId="3DBE5E5F" w:rsidR="00752985" w:rsidRDefault="00752985">
      <w:pPr>
        <w:pStyle w:val="CommentText"/>
      </w:pPr>
      <w:r>
        <w:rPr>
          <w:rStyle w:val="CommentReference"/>
        </w:rPr>
        <w:annotationRef/>
      </w:r>
      <w:r>
        <w:t>(b) was deleted for reasons cited earlier on Atrium and Waffle House examples.</w:t>
      </w:r>
    </w:p>
  </w:comment>
  <w:comment w:id="292" w:author="Grey Winstead" w:date="2023-01-04T17:50:00Z" w:initials="GW">
    <w:p w14:paraId="27244DBD" w14:textId="55729C35" w:rsidR="00FE3A65" w:rsidRDefault="00FE3A65">
      <w:pPr>
        <w:pStyle w:val="CommentText"/>
      </w:pPr>
      <w:r>
        <w:rPr>
          <w:rStyle w:val="CommentReference"/>
        </w:rPr>
        <w:annotationRef/>
      </w:r>
      <w:r>
        <w:t>I deleted duplicate definitions that are already included in section 9</w:t>
      </w:r>
    </w:p>
  </w:comment>
  <w:comment w:id="586" w:author="Grey Winstead" w:date="2023-01-05T16:14:00Z" w:initials="GW">
    <w:p w14:paraId="19257D24" w14:textId="1840A9AE" w:rsidR="00F31B7F" w:rsidRDefault="00F31B7F">
      <w:pPr>
        <w:pStyle w:val="CommentText"/>
      </w:pPr>
      <w:r>
        <w:rPr>
          <w:rStyle w:val="CommentReference"/>
        </w:rPr>
        <w:annotationRef/>
      </w:r>
      <w:r>
        <w:t>My thought on this is that it runs against the notion that we are strictly a voluntary board taken from the unincorporated communities being represented around the county.  Any compensation other than reimbursement creates a argument against “strictly voluntary”.  Once our credibility has been established, we can revisit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30F580" w15:done="0"/>
  <w15:commentEx w15:paraId="51BE1637" w15:done="0"/>
  <w15:commentEx w15:paraId="14F50D10" w15:done="0"/>
  <w15:commentEx w15:paraId="1632785E" w15:done="0"/>
  <w15:commentEx w15:paraId="27244DBD" w15:done="0"/>
  <w15:commentEx w15:paraId="19257D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A6F8" w16cex:dateUtc="2023-03-22T20:10:00Z"/>
  <w16cex:commentExtensible w16cex:durableId="27614526" w16cex:dateUtc="2023-01-05T17:46:00Z"/>
  <w16cex:commentExtensible w16cex:durableId="275FF861" w16cex:dateUtc="2023-01-04T18:06:00Z"/>
  <w16cex:commentExtensible w16cex:durableId="2761714F" w16cex:dateUtc="2023-01-05T20:54:00Z"/>
  <w16cex:commentExtensible w16cex:durableId="27603AEC" w16cex:dateUtc="2023-01-04T22:50:00Z"/>
  <w16cex:commentExtensible w16cex:durableId="276175D3" w16cex:dateUtc="2023-01-05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0F580" w16cid:durableId="27C5A6F8"/>
  <w16cid:commentId w16cid:paraId="51BE1637" w16cid:durableId="27614526"/>
  <w16cid:commentId w16cid:paraId="14F50D10" w16cid:durableId="275FF861"/>
  <w16cid:commentId w16cid:paraId="1632785E" w16cid:durableId="2761714F"/>
  <w16cid:commentId w16cid:paraId="27244DBD" w16cid:durableId="27603AEC"/>
  <w16cid:commentId w16cid:paraId="19257D24" w16cid:durableId="276175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C332" w14:textId="77777777" w:rsidR="00F66A6C" w:rsidRDefault="00F66A6C">
      <w:pPr>
        <w:spacing w:before="0" w:after="0"/>
      </w:pPr>
      <w:r>
        <w:separator/>
      </w:r>
    </w:p>
  </w:endnote>
  <w:endnote w:type="continuationSeparator" w:id="0">
    <w:p w14:paraId="51E8F372" w14:textId="77777777" w:rsidR="00F66A6C" w:rsidRDefault="00F66A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E5B4" w14:textId="77777777" w:rsidR="009B221F" w:rsidRDefault="00960DB6">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1BB" w14:textId="77777777" w:rsidR="009B221F" w:rsidRDefault="009B221F">
    <w:pPr>
      <w:pStyle w:val="FooterCenter"/>
      <w:pBdr>
        <w:bottom w:val="single" w:sz="4" w:space="0" w:color="auto"/>
      </w:pBdr>
    </w:pPr>
  </w:p>
  <w:p w14:paraId="58C90EBA" w14:textId="77777777" w:rsidR="009B221F" w:rsidRDefault="00960DB6">
    <w:pPr>
      <w:pStyle w:val="FooterLeft"/>
    </w:pPr>
    <w:r>
      <w:tab/>
    </w:r>
    <w:r>
      <w:rPr>
        <w:rFonts w:ascii="Consolas" w:eastAsia="Consolas" w:hAnsi="Consolas" w:cs="Consolas"/>
        <w:sz w:val="12"/>
      </w:rPr>
      <w:t xml:space="preserve">   Created: 2021-11-17 08:30:03 [EST]</w:t>
    </w:r>
  </w:p>
  <w:p w14:paraId="3446CD76" w14:textId="77777777" w:rsidR="009B221F" w:rsidRDefault="00960DB6">
    <w:pPr>
      <w:pStyle w:val="FooterLeft"/>
    </w:pPr>
    <w:r>
      <w:t>(Supp. No. 13, Update 2)</w:t>
    </w:r>
  </w:p>
  <w:p w14:paraId="1B45042E" w14:textId="2FA64A4B" w:rsidR="009B221F" w:rsidRDefault="00960DB6">
    <w:pPr>
      <w:pStyle w:val="FooterCenter"/>
    </w:pPr>
    <w:r>
      <w:cr/>
      <w:t xml:space="preserve">Page </w:t>
    </w:r>
    <w:r>
      <w:fldChar w:fldCharType="begin"/>
    </w:r>
    <w:r>
      <w:instrText>PAGE \* MERGEFORMAT</w:instrText>
    </w:r>
    <w:r>
      <w:fldChar w:fldCharType="separate"/>
    </w:r>
    <w:r w:rsidR="00014884">
      <w:rPr>
        <w:noProof/>
      </w:rPr>
      <w:t>14</w:t>
    </w:r>
    <w:r>
      <w:fldChar w:fldCharType="end"/>
    </w:r>
    <w:r>
      <w:t xml:space="preserve"> of </w:t>
    </w:r>
    <w:fldSimple w:instr="NUMPAGES \* MERGEFORMAT">
      <w:r>
        <w:rPr>
          <w:noProof/>
        </w:rPr>
        <w:t>88</w:t>
      </w:r>
    </w:fldSimple>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EDD" w14:textId="77777777" w:rsidR="00D577D8" w:rsidRDefault="00D577D8">
    <w:pPr>
      <w:pStyle w:val="FooterCenter"/>
      <w:pBdr>
        <w:bottom w:val="single" w:sz="4" w:space="0" w:color="auto"/>
      </w:pBdr>
    </w:pPr>
  </w:p>
  <w:p w14:paraId="555B25E2" w14:textId="77777777" w:rsidR="00D577D8" w:rsidRDefault="00D577D8">
    <w:pPr>
      <w:pStyle w:val="FooterLeft"/>
    </w:pPr>
    <w:r>
      <w:t>Chattooga County, Georgia, Code of Ordinances</w:t>
    </w:r>
    <w:r>
      <w:tab/>
    </w:r>
    <w:r>
      <w:rPr>
        <w:rFonts w:ascii="Consolas" w:eastAsia="Consolas" w:hAnsi="Consolas" w:cs="Consolas"/>
        <w:sz w:val="12"/>
      </w:rPr>
      <w:t xml:space="preserve">   Created: 2021-11-17 08:30:05 [EST]</w:t>
    </w:r>
  </w:p>
  <w:p w14:paraId="24C92186" w14:textId="77777777" w:rsidR="00D577D8" w:rsidRDefault="00D577D8">
    <w:pPr>
      <w:pStyle w:val="FooterLeft"/>
    </w:pPr>
    <w:r>
      <w:t>(Supp. No. 13, Update 2)</w:t>
    </w:r>
  </w:p>
  <w:p w14:paraId="5317E406" w14:textId="77777777" w:rsidR="00D577D8" w:rsidRDefault="00D577D8">
    <w:pPr>
      <w:pStyle w:val="FooterCenter"/>
    </w:pPr>
    <w:r>
      <w:cr/>
      <w:t xml:space="preserve">Page </w:t>
    </w:r>
    <w:r>
      <w:fldChar w:fldCharType="begin"/>
    </w:r>
    <w:r>
      <w:instrText>PAGE \* MERGEFORMAT</w:instrText>
    </w:r>
    <w:r>
      <w:fldChar w:fldCharType="separate"/>
    </w:r>
    <w:r>
      <w:rPr>
        <w:noProof/>
      </w:rPr>
      <w:t>52</w:t>
    </w:r>
    <w:r>
      <w:fldChar w:fldCharType="end"/>
    </w:r>
    <w:r>
      <w:t xml:space="preserve"> of </w:t>
    </w:r>
    <w:fldSimple w:instr="NUMPAGES \* MERGEFORMAT">
      <w:r>
        <w:rPr>
          <w:noProof/>
        </w:rPr>
        <w:t>88</w:t>
      </w:r>
    </w:fldSimple>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887D" w14:textId="77777777" w:rsidR="00D577D8" w:rsidRDefault="00D577D8" w:rsidP="005F2065">
    <w:pPr>
      <w:pStyle w:val="FooterLeft"/>
    </w:pPr>
    <w:r>
      <w:tab/>
    </w:r>
    <w:r>
      <w:rPr>
        <w:rFonts w:ascii="Consolas" w:eastAsia="Consolas" w:hAnsi="Consolas" w:cs="Consolas"/>
        <w:sz w:val="12"/>
      </w:rPr>
      <w:t xml:space="preserve">   </w:t>
    </w:r>
  </w:p>
  <w:p w14:paraId="7C8308C9" w14:textId="77777777" w:rsidR="00D577D8" w:rsidRDefault="00D577D8">
    <w:pPr>
      <w:pStyle w:val="FooterCenter"/>
    </w:pPr>
    <w:r>
      <w:cr/>
      <w:t xml:space="preserve">Page </w:t>
    </w:r>
    <w:r>
      <w:fldChar w:fldCharType="begin"/>
    </w:r>
    <w:r>
      <w:instrText>PAGE \* MERGEFORMAT</w:instrText>
    </w:r>
    <w:r>
      <w:fldChar w:fldCharType="separate"/>
    </w:r>
    <w:r>
      <w:rPr>
        <w:noProof/>
      </w:rPr>
      <w:t>49</w:t>
    </w:r>
    <w:r>
      <w:fldChar w:fldCharType="end"/>
    </w:r>
    <w:r>
      <w:t xml:space="preserve"> of </w:t>
    </w:r>
    <w:fldSimple w:instr="NUMPAGES \* MERGEFORMAT">
      <w:r>
        <w:rPr>
          <w:noProof/>
        </w:rPr>
        <w:t>88</w:t>
      </w:r>
    </w:fldSimple>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E30A" w14:textId="77777777" w:rsidR="00D577D8" w:rsidRDefault="00D577D8">
    <w:pPr>
      <w:pStyle w:val="FooterCenter"/>
      <w:pBdr>
        <w:bottom w:val="single" w:sz="4" w:space="0" w:color="auto"/>
      </w:pBdr>
    </w:pPr>
  </w:p>
  <w:p w14:paraId="19B8FC9B" w14:textId="77777777" w:rsidR="00D577D8" w:rsidRDefault="00D577D8">
    <w:pPr>
      <w:pStyle w:val="FooterLeft"/>
    </w:pPr>
    <w:r>
      <w:tab/>
    </w:r>
    <w:r>
      <w:rPr>
        <w:rFonts w:ascii="Consolas" w:eastAsia="Consolas" w:hAnsi="Consolas" w:cs="Consolas"/>
        <w:sz w:val="12"/>
      </w:rPr>
      <w:t xml:space="preserve">   Created: 2021-11-17 08:30:05 [EST]</w:t>
    </w:r>
  </w:p>
  <w:p w14:paraId="68BF9774" w14:textId="77777777" w:rsidR="00D577D8" w:rsidRDefault="00D577D8">
    <w:pPr>
      <w:pStyle w:val="FooterLeft"/>
    </w:pPr>
    <w:r>
      <w:t>(Supp. No. 13, Update 2)</w:t>
    </w:r>
  </w:p>
  <w:p w14:paraId="1922327B" w14:textId="77777777" w:rsidR="00D577D8" w:rsidRDefault="00D577D8">
    <w:pPr>
      <w:pStyle w:val="FooterCenter"/>
    </w:pPr>
    <w:r>
      <w:cr/>
      <w:t xml:space="preserve">Page </w:t>
    </w:r>
    <w:r>
      <w:fldChar w:fldCharType="begin"/>
    </w:r>
    <w:r>
      <w:instrText>PAGE \* MERGEFORMAT</w:instrText>
    </w:r>
    <w:r>
      <w:fldChar w:fldCharType="separate"/>
    </w:r>
    <w:r>
      <w:rPr>
        <w:noProof/>
      </w:rPr>
      <w:t>53</w:t>
    </w:r>
    <w:r>
      <w:fldChar w:fldCharType="end"/>
    </w:r>
    <w:r>
      <w:t xml:space="preserve"> of </w:t>
    </w:r>
    <w:fldSimple w:instr="NUMPAGES \* MERGEFORMAT">
      <w:r>
        <w:rPr>
          <w:noProof/>
        </w:rPr>
        <w:t>54</w:t>
      </w:r>
    </w:fldSimple>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0A66" w14:textId="77777777" w:rsidR="009B221F" w:rsidRDefault="009B221F">
    <w:pPr>
      <w:pStyle w:val="FooterCenter"/>
      <w:pBdr>
        <w:bottom w:val="single" w:sz="4" w:space="0" w:color="auto"/>
      </w:pBdr>
    </w:pPr>
  </w:p>
  <w:p w14:paraId="36E4C798" w14:textId="77777777" w:rsidR="009B221F" w:rsidRDefault="00960DB6">
    <w:pPr>
      <w:pStyle w:val="FooterLeft"/>
    </w:pPr>
    <w:r>
      <w:tab/>
    </w:r>
    <w:r>
      <w:rPr>
        <w:rFonts w:ascii="Consolas" w:eastAsia="Consolas" w:hAnsi="Consolas" w:cs="Consolas"/>
        <w:sz w:val="12"/>
      </w:rPr>
      <w:t xml:space="preserve">   Created: 2021-11-17 08:30:05 [EST]</w:t>
    </w:r>
  </w:p>
  <w:p w14:paraId="01C9D236" w14:textId="77777777" w:rsidR="009B221F" w:rsidRDefault="00960DB6">
    <w:pPr>
      <w:pStyle w:val="FooterLeft"/>
    </w:pPr>
    <w:r>
      <w:t>(Supp. No. 13, Update 2)</w:t>
    </w:r>
  </w:p>
  <w:p w14:paraId="369219BD" w14:textId="6A0EED58" w:rsidR="009B221F" w:rsidRDefault="00960DB6">
    <w:pPr>
      <w:pStyle w:val="FooterCenter"/>
    </w:pPr>
    <w:r>
      <w:cr/>
      <w:t xml:space="preserve">Page </w:t>
    </w:r>
    <w:r>
      <w:fldChar w:fldCharType="begin"/>
    </w:r>
    <w:r>
      <w:instrText>PAGE \* MERGEFORMAT</w:instrText>
    </w:r>
    <w:r>
      <w:fldChar w:fldCharType="separate"/>
    </w:r>
    <w:r w:rsidR="0057127A">
      <w:rPr>
        <w:noProof/>
      </w:rPr>
      <w:t>67</w:t>
    </w:r>
    <w:r>
      <w:fldChar w:fldCharType="end"/>
    </w:r>
    <w:r>
      <w:t xml:space="preserve"> of </w:t>
    </w:r>
    <w:fldSimple w:instr="NUMPAGES \* MERGEFORMAT">
      <w:r>
        <w:rPr>
          <w:noProof/>
        </w:rPr>
        <w:t>88</w:t>
      </w:r>
    </w:fldSimple>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E8C" w14:textId="77777777" w:rsidR="009B221F" w:rsidRDefault="009B221F">
    <w:pPr>
      <w:pStyle w:val="FooterCenter"/>
      <w:pBdr>
        <w:bottom w:val="single" w:sz="4" w:space="0" w:color="auto"/>
      </w:pBdr>
    </w:pPr>
  </w:p>
  <w:p w14:paraId="76E1D156" w14:textId="7EFA8D3D"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08:30:05 [EST]</w:t>
    </w:r>
  </w:p>
  <w:p w14:paraId="5028BE16" w14:textId="77777777" w:rsidR="009B221F" w:rsidRDefault="00960DB6">
    <w:pPr>
      <w:pStyle w:val="FooterLeft"/>
    </w:pPr>
    <w:r>
      <w:t>(Supp. No. 13, Update 2)</w:t>
    </w:r>
  </w:p>
  <w:p w14:paraId="461136EC" w14:textId="64C848A9" w:rsidR="009B221F" w:rsidRDefault="00960DB6">
    <w:pPr>
      <w:pStyle w:val="FooterCenter"/>
    </w:pPr>
    <w:r>
      <w:cr/>
      <w:t xml:space="preserve">Page </w:t>
    </w:r>
    <w:r>
      <w:fldChar w:fldCharType="begin"/>
    </w:r>
    <w:r>
      <w:instrText>PAGE \* MERGEFORMAT</w:instrText>
    </w:r>
    <w:r>
      <w:fldChar w:fldCharType="separate"/>
    </w:r>
    <w:r w:rsidR="00DC4707">
      <w:rPr>
        <w:noProof/>
      </w:rPr>
      <w:t>62</w:t>
    </w:r>
    <w:r>
      <w:fldChar w:fldCharType="end"/>
    </w:r>
    <w:r>
      <w:t xml:space="preserve"> of </w:t>
    </w:r>
    <w:fldSimple w:instr="NUMPAGES \* MERGEFORMAT">
      <w:r>
        <w:rPr>
          <w:noProof/>
        </w:rPr>
        <w:t>88</w:t>
      </w:r>
    </w:fldSimple>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A35A" w14:textId="77777777" w:rsidR="009B221F" w:rsidRDefault="009B221F">
    <w:pPr>
      <w:pStyle w:val="FooterCenter"/>
      <w:pBdr>
        <w:bottom w:val="single" w:sz="4" w:space="0" w:color="auto"/>
      </w:pBdr>
    </w:pPr>
  </w:p>
  <w:p w14:paraId="20C5770F" w14:textId="77777777" w:rsidR="009B221F" w:rsidRDefault="00960DB6">
    <w:pPr>
      <w:pStyle w:val="FooterLeft"/>
    </w:pPr>
    <w:r>
      <w:tab/>
    </w:r>
    <w:r>
      <w:rPr>
        <w:rFonts w:ascii="Consolas" w:eastAsia="Consolas" w:hAnsi="Consolas" w:cs="Consolas"/>
        <w:sz w:val="12"/>
      </w:rPr>
      <w:t xml:space="preserve">   Created: 2021-11-17 08:30:05 [EST]</w:t>
    </w:r>
  </w:p>
  <w:p w14:paraId="5275393D" w14:textId="77777777" w:rsidR="009B221F" w:rsidRDefault="00960DB6">
    <w:pPr>
      <w:pStyle w:val="FooterLeft"/>
    </w:pPr>
    <w:r>
      <w:t>(Supp. No. 13, Update 2)</w:t>
    </w:r>
  </w:p>
  <w:p w14:paraId="7621BB3D" w14:textId="3CA1FE47" w:rsidR="009B221F" w:rsidRDefault="00960DB6">
    <w:pPr>
      <w:pStyle w:val="FooterCenter"/>
    </w:pPr>
    <w:r>
      <w:cr/>
      <w:t xml:space="preserve">Page </w:t>
    </w:r>
    <w:r>
      <w:fldChar w:fldCharType="begin"/>
    </w:r>
    <w:r>
      <w:instrText>PAGE \* MERGEFORMAT</w:instrText>
    </w:r>
    <w:r>
      <w:fldChar w:fldCharType="separate"/>
    </w:r>
    <w:r>
      <w:rPr>
        <w:noProof/>
      </w:rPr>
      <w:t>69</w:t>
    </w:r>
    <w:r>
      <w:fldChar w:fldCharType="end"/>
    </w:r>
    <w:r>
      <w:t xml:space="preserve"> of </w:t>
    </w:r>
    <w:fldSimple w:instr="NUMPAGES \* MERGEFORMAT">
      <w:r>
        <w:rPr>
          <w:noProof/>
        </w:rPr>
        <w:t>70</w:t>
      </w:r>
    </w:fldSimple>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BCA" w14:textId="77777777" w:rsidR="009B221F" w:rsidRDefault="009B221F">
    <w:pPr>
      <w:pStyle w:val="FooterCenter"/>
      <w:pBdr>
        <w:bottom w:val="single" w:sz="4" w:space="0" w:color="auto"/>
      </w:pBdr>
    </w:pPr>
  </w:p>
  <w:p w14:paraId="787AF41A" w14:textId="77777777" w:rsidR="009B221F" w:rsidRDefault="00960DB6">
    <w:pPr>
      <w:pStyle w:val="FooterLeft"/>
    </w:pPr>
    <w:r>
      <w:tab/>
    </w:r>
    <w:r>
      <w:rPr>
        <w:rFonts w:ascii="Consolas" w:eastAsia="Consolas" w:hAnsi="Consolas" w:cs="Consolas"/>
        <w:sz w:val="12"/>
      </w:rPr>
      <w:t xml:space="preserve">   Created: 2021-11-17 08:30:05 [EST]</w:t>
    </w:r>
  </w:p>
  <w:p w14:paraId="1FF393D7" w14:textId="77777777" w:rsidR="009B221F" w:rsidRDefault="00960DB6">
    <w:pPr>
      <w:pStyle w:val="FooterLeft"/>
    </w:pPr>
    <w:r>
      <w:t>(Supp. No. 13, Update 2)</w:t>
    </w:r>
  </w:p>
  <w:p w14:paraId="5E7B6576" w14:textId="3D6C8B1D" w:rsidR="009B221F" w:rsidRDefault="00960DB6">
    <w:pPr>
      <w:pStyle w:val="FooterCenter"/>
    </w:pPr>
    <w:r>
      <w:cr/>
      <w:t xml:space="preserve">Page </w:t>
    </w:r>
    <w:r>
      <w:fldChar w:fldCharType="begin"/>
    </w:r>
    <w:r>
      <w:instrText>PAGE \* MERGEFORMAT</w:instrText>
    </w:r>
    <w:r>
      <w:fldChar w:fldCharType="separate"/>
    </w:r>
    <w:r w:rsidR="000B5CAE">
      <w:rPr>
        <w:noProof/>
      </w:rPr>
      <w:t>66</w:t>
    </w:r>
    <w:r>
      <w:fldChar w:fldCharType="end"/>
    </w:r>
    <w:r>
      <w:t xml:space="preserve"> of </w:t>
    </w:r>
    <w:fldSimple w:instr="NUMPAGES \* MERGEFORMAT">
      <w:r>
        <w:rPr>
          <w:noProof/>
        </w:rPr>
        <w:t>88</w:t>
      </w:r>
    </w:fldSimple>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AF7" w14:textId="2C7C9898" w:rsidR="009B221F" w:rsidRDefault="00960DB6" w:rsidP="00DC4707">
    <w:pPr>
      <w:pStyle w:val="FooterLeft"/>
    </w:pPr>
    <w:r>
      <w:tab/>
    </w:r>
    <w:r>
      <w:rPr>
        <w:rFonts w:ascii="Consolas" w:eastAsia="Consolas" w:hAnsi="Consolas" w:cs="Consolas"/>
        <w:sz w:val="12"/>
      </w:rPr>
      <w:t xml:space="preserve">   </w:t>
    </w:r>
  </w:p>
  <w:p w14:paraId="369DFF03" w14:textId="2E072DB1" w:rsidR="009B221F" w:rsidRDefault="00960DB6">
    <w:pPr>
      <w:pStyle w:val="FooterCenter"/>
    </w:pPr>
    <w:r>
      <w:cr/>
      <w:t xml:space="preserve">Page </w:t>
    </w:r>
    <w:r>
      <w:fldChar w:fldCharType="begin"/>
    </w:r>
    <w:r>
      <w:instrText>PAGE \* MERGEFORMAT</w:instrText>
    </w:r>
    <w:r>
      <w:fldChar w:fldCharType="separate"/>
    </w:r>
    <w:r w:rsidR="00AB2FFF">
      <w:rPr>
        <w:noProof/>
      </w:rPr>
      <w:t>69</w:t>
    </w:r>
    <w:r>
      <w:fldChar w:fldCharType="end"/>
    </w:r>
    <w:r>
      <w:t xml:space="preserve"> of </w:t>
    </w:r>
    <w:fldSimple w:instr="NUMPAGES \* MERGEFORMAT">
      <w:r>
        <w:rPr>
          <w:noProof/>
        </w:rPr>
        <w:t>88</w:t>
      </w:r>
    </w:fldSimple>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4D9" w14:textId="77777777" w:rsidR="009B221F" w:rsidRDefault="009B221F">
    <w:pPr>
      <w:pStyle w:val="FooterCenter"/>
      <w:pBdr>
        <w:bottom w:val="single" w:sz="4" w:space="0" w:color="auto"/>
      </w:pBdr>
    </w:pPr>
  </w:p>
  <w:p w14:paraId="1BD94B60" w14:textId="77777777" w:rsidR="009B221F" w:rsidRDefault="00960DB6">
    <w:pPr>
      <w:pStyle w:val="FooterLeft"/>
    </w:pPr>
    <w:r>
      <w:tab/>
    </w:r>
    <w:r>
      <w:rPr>
        <w:rFonts w:ascii="Consolas" w:eastAsia="Consolas" w:hAnsi="Consolas" w:cs="Consolas"/>
        <w:sz w:val="12"/>
      </w:rPr>
      <w:t xml:space="preserve">   Created: 2021-11-17 08:30:05 [EST]</w:t>
    </w:r>
  </w:p>
  <w:p w14:paraId="7A2D5160" w14:textId="77777777" w:rsidR="009B221F" w:rsidRDefault="00960DB6">
    <w:pPr>
      <w:pStyle w:val="FooterLeft"/>
    </w:pPr>
    <w:r>
      <w:t>(Supp. No. 13, Update 2)</w:t>
    </w:r>
  </w:p>
  <w:p w14:paraId="3797D639" w14:textId="2603033D" w:rsidR="009B221F" w:rsidRDefault="00960DB6">
    <w:pPr>
      <w:pStyle w:val="FooterCenter"/>
    </w:pPr>
    <w:r>
      <w:cr/>
      <w:t xml:space="preserve">Page </w:t>
    </w:r>
    <w:r>
      <w:fldChar w:fldCharType="begin"/>
    </w:r>
    <w:r>
      <w:instrText>PAGE \* MERGEFORMAT</w:instrText>
    </w:r>
    <w:r>
      <w:fldChar w:fldCharType="separate"/>
    </w:r>
    <w:r>
      <w:rPr>
        <w:noProof/>
      </w:rPr>
      <w:t>70</w:t>
    </w:r>
    <w:r>
      <w:fldChar w:fldCharType="end"/>
    </w:r>
    <w:r>
      <w:t xml:space="preserve"> of </w:t>
    </w:r>
    <w:fldSimple w:instr="NUMPAGES \* MERGEFORMAT">
      <w:r>
        <w:rPr>
          <w:noProof/>
        </w:rPr>
        <w:t>71</w:t>
      </w:r>
    </w:fldSimple>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8D5F" w14:textId="77777777" w:rsidR="009B221F" w:rsidRDefault="009B221F">
    <w:pPr>
      <w:pStyle w:val="FooterCenter"/>
      <w:pBdr>
        <w:bottom w:val="single" w:sz="4" w:space="0" w:color="auto"/>
      </w:pBdr>
    </w:pPr>
  </w:p>
  <w:p w14:paraId="322C2983" w14:textId="77777777" w:rsidR="009B221F" w:rsidRDefault="00960DB6">
    <w:pPr>
      <w:pStyle w:val="FooterLeft"/>
    </w:pPr>
    <w:r>
      <w:tab/>
    </w:r>
    <w:r>
      <w:rPr>
        <w:rFonts w:ascii="Consolas" w:eastAsia="Consolas" w:hAnsi="Consolas" w:cs="Consolas"/>
        <w:sz w:val="12"/>
      </w:rPr>
      <w:t xml:space="preserve">   Created: 2021-11-17 08:30:05 [EST]</w:t>
    </w:r>
  </w:p>
  <w:p w14:paraId="634162AD" w14:textId="77777777" w:rsidR="009B221F" w:rsidRDefault="00960DB6">
    <w:pPr>
      <w:pStyle w:val="FooterLeft"/>
    </w:pPr>
    <w:r>
      <w:t>(Supp. No. 13, Update 2)</w:t>
    </w:r>
  </w:p>
  <w:p w14:paraId="5E7369C0" w14:textId="0821A1A5" w:rsidR="009B221F" w:rsidRDefault="00960DB6">
    <w:pPr>
      <w:pStyle w:val="FooterCenter"/>
    </w:pPr>
    <w:r>
      <w:cr/>
      <w:t xml:space="preserve">Page </w:t>
    </w:r>
    <w:r>
      <w:fldChar w:fldCharType="begin"/>
    </w:r>
    <w:r>
      <w:instrText>PAGE \* MERGEFORMAT</w:instrText>
    </w:r>
    <w:r>
      <w:fldChar w:fldCharType="separate"/>
    </w:r>
    <w:r w:rsidR="000B5CAE">
      <w:rPr>
        <w:noProof/>
      </w:rPr>
      <w:t>67</w:t>
    </w:r>
    <w:r>
      <w:fldChar w:fldCharType="end"/>
    </w:r>
    <w:r>
      <w:t xml:space="preserve"> of </w:t>
    </w:r>
    <w:fldSimple w:instr="NUMPAGES \* MERGEFORMAT">
      <w:r>
        <w:rPr>
          <w:noProof/>
        </w:rPr>
        <w:t>88</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157C" w14:textId="77777777" w:rsidR="009B221F" w:rsidRDefault="009B221F">
    <w:pPr>
      <w:pStyle w:val="FooterCenter"/>
      <w:pBdr>
        <w:bottom w:val="single" w:sz="4" w:space="0" w:color="auto"/>
      </w:pBdr>
    </w:pPr>
  </w:p>
  <w:p w14:paraId="63A90804" w14:textId="5E7B0D52"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08:30:03 [EST]</w:t>
    </w:r>
  </w:p>
  <w:p w14:paraId="66A576B7" w14:textId="77777777" w:rsidR="009B221F" w:rsidRDefault="00960DB6">
    <w:pPr>
      <w:pStyle w:val="FooterLeft"/>
    </w:pPr>
    <w:r>
      <w:t>(Supp. No. 13, Update 2)</w:t>
    </w:r>
  </w:p>
  <w:p w14:paraId="74C82E95" w14:textId="474AECD3" w:rsidR="009B221F" w:rsidRDefault="00960DB6">
    <w:pPr>
      <w:pStyle w:val="FooterCenter"/>
    </w:pPr>
    <w:r>
      <w:cr/>
      <w:t xml:space="preserve">Page </w:t>
    </w:r>
    <w:r>
      <w:fldChar w:fldCharType="begin"/>
    </w:r>
    <w:r>
      <w:instrText>PAGE \* MERGEFORMAT</w:instrText>
    </w:r>
    <w:r>
      <w:fldChar w:fldCharType="separate"/>
    </w:r>
    <w:r w:rsidR="009F4FA3">
      <w:rPr>
        <w:noProof/>
      </w:rPr>
      <w:t>12</w:t>
    </w:r>
    <w:r>
      <w:fldChar w:fldCharType="end"/>
    </w:r>
    <w:r>
      <w:t xml:space="preserve"> of </w:t>
    </w:r>
    <w:fldSimple w:instr="NUMPAGES \* MERGEFORMAT">
      <w:r>
        <w:rPr>
          <w:noProof/>
        </w:rPr>
        <w:t>88</w:t>
      </w:r>
    </w:fldSimple>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7A0" w14:textId="77777777" w:rsidR="009B221F" w:rsidRDefault="009B221F">
    <w:pPr>
      <w:pStyle w:val="FooterCenter"/>
      <w:pBdr>
        <w:bottom w:val="single" w:sz="4" w:space="0" w:color="auto"/>
      </w:pBdr>
    </w:pPr>
  </w:p>
  <w:p w14:paraId="4BE54C1F" w14:textId="77777777" w:rsidR="009B221F" w:rsidRDefault="00960DB6">
    <w:pPr>
      <w:pStyle w:val="FooterLeft"/>
    </w:pPr>
    <w:r>
      <w:tab/>
    </w:r>
    <w:r>
      <w:rPr>
        <w:rFonts w:ascii="Consolas" w:eastAsia="Consolas" w:hAnsi="Consolas" w:cs="Consolas"/>
        <w:sz w:val="12"/>
      </w:rPr>
      <w:t xml:space="preserve">   Created: 2021-11-17 08:30:05 [EST]</w:t>
    </w:r>
  </w:p>
  <w:p w14:paraId="36A6278A" w14:textId="77777777" w:rsidR="009B221F" w:rsidRDefault="00960DB6">
    <w:pPr>
      <w:pStyle w:val="FooterLeft"/>
    </w:pPr>
    <w:r>
      <w:t>(Supp. No. 13, Update 2)</w:t>
    </w:r>
  </w:p>
  <w:p w14:paraId="1F47B0A7" w14:textId="360E1BD5" w:rsidR="009B221F" w:rsidRDefault="00960DB6">
    <w:pPr>
      <w:pStyle w:val="FooterCenter"/>
    </w:pPr>
    <w:r>
      <w:cr/>
      <w:t xml:space="preserve">Page </w:t>
    </w:r>
    <w:r>
      <w:fldChar w:fldCharType="begin"/>
    </w:r>
    <w:r>
      <w:instrText>PAGE \* MERGEFORMAT</w:instrText>
    </w:r>
    <w:r>
      <w:fldChar w:fldCharType="separate"/>
    </w:r>
    <w:r w:rsidR="009F4FA3">
      <w:rPr>
        <w:noProof/>
      </w:rPr>
      <w:t>69</w:t>
    </w:r>
    <w:r>
      <w:fldChar w:fldCharType="end"/>
    </w:r>
    <w:r>
      <w:t xml:space="preserve"> of </w:t>
    </w:r>
    <w:fldSimple w:instr="NUMPAGES \* MERGEFORMAT">
      <w:r>
        <w:rPr>
          <w:noProof/>
        </w:rPr>
        <w:t>88</w:t>
      </w:r>
    </w:fldSimple>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76D" w14:textId="77777777" w:rsidR="009B221F" w:rsidRDefault="009B221F">
    <w:pPr>
      <w:pStyle w:val="FooterCenter"/>
      <w:pBdr>
        <w:bottom w:val="single" w:sz="4" w:space="0" w:color="auto"/>
      </w:pBdr>
    </w:pPr>
  </w:p>
  <w:p w14:paraId="7B178DC5" w14:textId="77777777" w:rsidR="009B221F" w:rsidRDefault="00960DB6">
    <w:pPr>
      <w:pStyle w:val="FooterLeft"/>
    </w:pPr>
    <w:r>
      <w:tab/>
    </w:r>
    <w:r>
      <w:rPr>
        <w:rFonts w:ascii="Consolas" w:eastAsia="Consolas" w:hAnsi="Consolas" w:cs="Consolas"/>
        <w:sz w:val="12"/>
      </w:rPr>
      <w:t xml:space="preserve">   Created: 2021-11-17 08:30:05 [EST]</w:t>
    </w:r>
  </w:p>
  <w:p w14:paraId="51A6C237" w14:textId="77777777" w:rsidR="009B221F" w:rsidRDefault="00960DB6">
    <w:pPr>
      <w:pStyle w:val="FooterLeft"/>
    </w:pPr>
    <w:r>
      <w:t>(Supp. No. 13, Update 2)</w:t>
    </w:r>
  </w:p>
  <w:p w14:paraId="0575975E" w14:textId="2EC3CC4D" w:rsidR="009B221F" w:rsidRDefault="00960DB6">
    <w:pPr>
      <w:pStyle w:val="FooterCenter"/>
    </w:pPr>
    <w:r>
      <w:cr/>
      <w:t xml:space="preserve">Page </w:t>
    </w:r>
    <w:r>
      <w:fldChar w:fldCharType="begin"/>
    </w:r>
    <w:r>
      <w:instrText>PAGE \* MERGEFORMAT</w:instrText>
    </w:r>
    <w:r>
      <w:fldChar w:fldCharType="separate"/>
    </w:r>
    <w:r w:rsidR="00CF0DDF">
      <w:rPr>
        <w:noProof/>
      </w:rPr>
      <w:t>64</w:t>
    </w:r>
    <w:r>
      <w:fldChar w:fldCharType="end"/>
    </w:r>
    <w:r>
      <w:t xml:space="preserve"> of </w:t>
    </w:r>
    <w:fldSimple w:instr="NUMPAGES \* MERGEFORMAT">
      <w:r>
        <w:rPr>
          <w:noProof/>
        </w:rPr>
        <w:t>88</w:t>
      </w:r>
    </w:fldSimple>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37F" w14:textId="77777777" w:rsidR="009B221F" w:rsidRDefault="009B221F">
    <w:pPr>
      <w:pStyle w:val="FooterCenter"/>
      <w:pBdr>
        <w:bottom w:val="single" w:sz="4" w:space="0" w:color="auto"/>
      </w:pBdr>
    </w:pPr>
  </w:p>
  <w:p w14:paraId="521CEDF1" w14:textId="42F6D28A" w:rsidR="009B221F" w:rsidRDefault="00960DB6" w:rsidP="00DC4707">
    <w:pPr>
      <w:pStyle w:val="FooterLeft"/>
    </w:pPr>
    <w:r>
      <w:tab/>
    </w:r>
  </w:p>
  <w:p w14:paraId="3AE11689" w14:textId="64709C4A" w:rsidR="009B221F" w:rsidRDefault="00960DB6">
    <w:pPr>
      <w:pStyle w:val="FooterCenter"/>
    </w:pPr>
    <w:r>
      <w:cr/>
      <w:t xml:space="preserve">Page </w:t>
    </w:r>
    <w:r>
      <w:fldChar w:fldCharType="begin"/>
    </w:r>
    <w:r>
      <w:instrText>PAGE \* MERGEFORMAT</w:instrText>
    </w:r>
    <w:r>
      <w:fldChar w:fldCharType="separate"/>
    </w:r>
    <w:r w:rsidR="00AB2FFF">
      <w:rPr>
        <w:noProof/>
      </w:rPr>
      <w:t>70</w:t>
    </w:r>
    <w:r>
      <w:fldChar w:fldCharType="end"/>
    </w:r>
    <w:r>
      <w:t xml:space="preserve"> of </w:t>
    </w:r>
    <w:fldSimple w:instr="NUMPAGES \* MERGEFORMAT">
      <w:r>
        <w:rPr>
          <w:noProof/>
        </w:rPr>
        <w:t>88</w:t>
      </w:r>
    </w:fldSimple>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FFE9" w14:textId="77777777" w:rsidR="009B221F" w:rsidRDefault="009B221F">
    <w:pPr>
      <w:pStyle w:val="FooterCenter"/>
      <w:pBdr>
        <w:bottom w:val="single" w:sz="4" w:space="0" w:color="auto"/>
      </w:pBdr>
    </w:pPr>
  </w:p>
  <w:p w14:paraId="69B86EAD" w14:textId="77777777" w:rsidR="009B221F" w:rsidRDefault="00960DB6">
    <w:pPr>
      <w:pStyle w:val="FooterLeft"/>
    </w:pPr>
    <w:r>
      <w:tab/>
    </w:r>
    <w:r>
      <w:rPr>
        <w:rFonts w:ascii="Consolas" w:eastAsia="Consolas" w:hAnsi="Consolas" w:cs="Consolas"/>
        <w:sz w:val="12"/>
      </w:rPr>
      <w:t xml:space="preserve">   Created: 2021-11-17 08:30:05 [EST]</w:t>
    </w:r>
  </w:p>
  <w:p w14:paraId="637AC54D" w14:textId="77777777" w:rsidR="009B221F" w:rsidRDefault="00960DB6">
    <w:pPr>
      <w:pStyle w:val="FooterLeft"/>
    </w:pPr>
    <w:r>
      <w:t>(Supp. No. 13, Update 2)</w:t>
    </w:r>
  </w:p>
  <w:p w14:paraId="77F00EBC" w14:textId="03136108" w:rsidR="009B221F" w:rsidRDefault="00960DB6">
    <w:pPr>
      <w:pStyle w:val="FooterCenter"/>
    </w:pPr>
    <w:r>
      <w:cr/>
      <w:t xml:space="preserve">Page </w:t>
    </w:r>
    <w:r>
      <w:fldChar w:fldCharType="begin"/>
    </w:r>
    <w:r>
      <w:instrText>PAGE \* MERGEFORMAT</w:instrText>
    </w:r>
    <w:r>
      <w:fldChar w:fldCharType="separate"/>
    </w:r>
    <w:r>
      <w:rPr>
        <w:noProof/>
      </w:rPr>
      <w:t>71</w:t>
    </w:r>
    <w:r>
      <w:fldChar w:fldCharType="end"/>
    </w:r>
    <w:r>
      <w:t xml:space="preserve"> of </w:t>
    </w:r>
    <w:fldSimple w:instr="NUMPAGES \* MERGEFORMAT">
      <w:r>
        <w:rPr>
          <w:noProof/>
        </w:rPr>
        <w:t>72</w:t>
      </w:r>
    </w:fldSimple>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86F0" w14:textId="77777777" w:rsidR="009B221F" w:rsidRDefault="009B221F">
    <w:pPr>
      <w:pStyle w:val="FooterCenter"/>
      <w:pBdr>
        <w:bottom w:val="single" w:sz="4" w:space="0" w:color="auto"/>
      </w:pBdr>
    </w:pPr>
  </w:p>
  <w:p w14:paraId="7FD379C7" w14:textId="77777777" w:rsidR="009B221F" w:rsidRDefault="00960DB6">
    <w:pPr>
      <w:pStyle w:val="FooterLeft"/>
    </w:pPr>
    <w:r>
      <w:tab/>
    </w:r>
    <w:r>
      <w:rPr>
        <w:rFonts w:ascii="Consolas" w:eastAsia="Consolas" w:hAnsi="Consolas" w:cs="Consolas"/>
        <w:sz w:val="12"/>
      </w:rPr>
      <w:t xml:space="preserve">   Created: 2021-11-17 08:30:05 [EST]</w:t>
    </w:r>
  </w:p>
  <w:p w14:paraId="6EF3CA44" w14:textId="77777777" w:rsidR="009B221F" w:rsidRDefault="00960DB6">
    <w:pPr>
      <w:pStyle w:val="FooterLeft"/>
    </w:pPr>
    <w:r>
      <w:t>(Supp. No. 13, Update 2)</w:t>
    </w:r>
  </w:p>
  <w:p w14:paraId="19A38007" w14:textId="3917BE4F" w:rsidR="009B221F" w:rsidRDefault="00960DB6">
    <w:pPr>
      <w:pStyle w:val="FooterCenter"/>
    </w:pPr>
    <w:r>
      <w:cr/>
      <w:t xml:space="preserve">Page </w:t>
    </w:r>
    <w:r>
      <w:fldChar w:fldCharType="begin"/>
    </w:r>
    <w:r>
      <w:instrText>PAGE \* MERGEFORMAT</w:instrText>
    </w:r>
    <w:r>
      <w:fldChar w:fldCharType="separate"/>
    </w:r>
    <w:r w:rsidR="00836715">
      <w:rPr>
        <w:noProof/>
      </w:rPr>
      <w:t>64</w:t>
    </w:r>
    <w:r>
      <w:fldChar w:fldCharType="end"/>
    </w:r>
    <w:r>
      <w:t xml:space="preserve"> of </w:t>
    </w:r>
    <w:fldSimple w:instr="NUMPAGES \* MERGEFORMAT">
      <w:r>
        <w:rPr>
          <w:noProof/>
        </w:rPr>
        <w:t>88</w:t>
      </w:r>
    </w:fldSimple>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CA17" w14:textId="61E5C755" w:rsidR="009B221F" w:rsidRDefault="00960DB6">
    <w:pPr>
      <w:pStyle w:val="FooterCenter"/>
    </w:pPr>
    <w:r>
      <w:t xml:space="preserve">Page </w:t>
    </w:r>
    <w:r>
      <w:fldChar w:fldCharType="begin"/>
    </w:r>
    <w:r>
      <w:instrText>PAGE \* MERGEFORMAT</w:instrText>
    </w:r>
    <w:r>
      <w:fldChar w:fldCharType="separate"/>
    </w:r>
    <w:r w:rsidR="00A46A39">
      <w:rPr>
        <w:noProof/>
      </w:rPr>
      <w:t>63</w:t>
    </w:r>
    <w:r>
      <w:fldChar w:fldCharType="end"/>
    </w:r>
    <w:r>
      <w:t xml:space="preserve"> of </w:t>
    </w:r>
    <w:fldSimple w:instr="NUMPAGES \* MERGEFORMAT">
      <w:r>
        <w:rPr>
          <w:noProof/>
        </w:rPr>
        <w:t>88</w:t>
      </w:r>
    </w:fldSimple>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D51D" w14:textId="77777777" w:rsidR="009B221F" w:rsidRDefault="009B221F">
    <w:pPr>
      <w:pStyle w:val="FooterCenter"/>
      <w:pBdr>
        <w:bottom w:val="single" w:sz="4" w:space="0" w:color="auto"/>
      </w:pBdr>
    </w:pPr>
  </w:p>
  <w:p w14:paraId="76ED9C5D" w14:textId="77777777" w:rsidR="009B221F" w:rsidRDefault="00960DB6">
    <w:pPr>
      <w:pStyle w:val="FooterLeft"/>
    </w:pPr>
    <w:r>
      <w:tab/>
    </w:r>
    <w:r>
      <w:rPr>
        <w:rFonts w:ascii="Consolas" w:eastAsia="Consolas" w:hAnsi="Consolas" w:cs="Consolas"/>
        <w:sz w:val="12"/>
      </w:rPr>
      <w:t xml:space="preserve">   Created: 2021-11-17 08:30:05 [EST]</w:t>
    </w:r>
  </w:p>
  <w:p w14:paraId="14948C08" w14:textId="77777777" w:rsidR="009B221F" w:rsidRDefault="00960DB6">
    <w:pPr>
      <w:pStyle w:val="FooterLeft"/>
    </w:pPr>
    <w:r>
      <w:t>(Supp. No. 13, Update 2)</w:t>
    </w:r>
  </w:p>
  <w:p w14:paraId="21CCC648" w14:textId="0D42DCB5" w:rsidR="009B221F" w:rsidRDefault="00960DB6">
    <w:pPr>
      <w:pStyle w:val="FooterCenter"/>
    </w:pPr>
    <w:r>
      <w:cr/>
      <w:t xml:space="preserve">Page </w:t>
    </w:r>
    <w:r>
      <w:fldChar w:fldCharType="begin"/>
    </w:r>
    <w:r>
      <w:instrText>PAGE \* MERGEFORMAT</w:instrText>
    </w:r>
    <w:r>
      <w:fldChar w:fldCharType="separate"/>
    </w:r>
    <w:r w:rsidR="000B5CAE">
      <w:rPr>
        <w:noProof/>
      </w:rPr>
      <w:t>68</w:t>
    </w:r>
    <w:r>
      <w:fldChar w:fldCharType="end"/>
    </w:r>
    <w:r>
      <w:t xml:space="preserve"> of </w:t>
    </w:r>
    <w:fldSimple w:instr="NUMPAGES \* MERGEFORMAT">
      <w:r>
        <w:rPr>
          <w:noProof/>
        </w:rPr>
        <w:t>88</w:t>
      </w:r>
    </w:fldSimple>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78F1" w14:textId="77777777" w:rsidR="009B221F" w:rsidRDefault="009B221F">
    <w:pPr>
      <w:pStyle w:val="FooterCenter"/>
      <w:pBdr>
        <w:bottom w:val="single" w:sz="4" w:space="0" w:color="auto"/>
      </w:pBdr>
    </w:pPr>
  </w:p>
  <w:p w14:paraId="6BE58BB7" w14:textId="77777777" w:rsidR="009B221F" w:rsidRDefault="00960DB6">
    <w:pPr>
      <w:pStyle w:val="FooterLeft"/>
    </w:pPr>
    <w:r>
      <w:tab/>
    </w:r>
    <w:r>
      <w:rPr>
        <w:rFonts w:ascii="Consolas" w:eastAsia="Consolas" w:hAnsi="Consolas" w:cs="Consolas"/>
        <w:sz w:val="12"/>
      </w:rPr>
      <w:t xml:space="preserve">   Created: 2021-11-17 08:30:05 [EST]</w:t>
    </w:r>
  </w:p>
  <w:p w14:paraId="602DE756" w14:textId="77777777" w:rsidR="009B221F" w:rsidRDefault="00960DB6">
    <w:pPr>
      <w:pStyle w:val="FooterLeft"/>
    </w:pPr>
    <w:r>
      <w:t>(Supp. No. 13, Update 2)</w:t>
    </w:r>
  </w:p>
  <w:p w14:paraId="5C10B1D2" w14:textId="564E88C1" w:rsidR="009B221F" w:rsidRDefault="00960DB6">
    <w:pPr>
      <w:pStyle w:val="FooterCenter"/>
    </w:pPr>
    <w:r>
      <w:cr/>
      <w:t xml:space="preserve">Page </w:t>
    </w:r>
    <w:r>
      <w:fldChar w:fldCharType="begin"/>
    </w:r>
    <w:r>
      <w:instrText>PAGE \* MERGEFORMAT</w:instrText>
    </w:r>
    <w:r>
      <w:fldChar w:fldCharType="separate"/>
    </w:r>
    <w:r w:rsidR="009F4FA3">
      <w:rPr>
        <w:noProof/>
      </w:rPr>
      <w:t>70</w:t>
    </w:r>
    <w:r>
      <w:fldChar w:fldCharType="end"/>
    </w:r>
    <w:r>
      <w:t xml:space="preserve"> of </w:t>
    </w:r>
    <w:fldSimple w:instr="NUMPAGES \* MERGEFORMAT">
      <w:r>
        <w:rPr>
          <w:noProof/>
        </w:rPr>
        <w:t>88</w:t>
      </w:r>
    </w:fldSimple>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F649" w14:textId="77777777" w:rsidR="009B221F" w:rsidRDefault="009B221F">
    <w:pPr>
      <w:pStyle w:val="FooterCenter"/>
      <w:pBdr>
        <w:bottom w:val="single" w:sz="4" w:space="0" w:color="auto"/>
      </w:pBdr>
    </w:pPr>
  </w:p>
  <w:p w14:paraId="41771660" w14:textId="77777777" w:rsidR="009B221F" w:rsidRDefault="00960DB6">
    <w:pPr>
      <w:pStyle w:val="FooterLeft"/>
    </w:pPr>
    <w:r>
      <w:tab/>
    </w:r>
    <w:r>
      <w:rPr>
        <w:rFonts w:ascii="Consolas" w:eastAsia="Consolas" w:hAnsi="Consolas" w:cs="Consolas"/>
        <w:sz w:val="12"/>
      </w:rPr>
      <w:t xml:space="preserve">   Created: 2021-11-17 08:30:05 [EST]</w:t>
    </w:r>
  </w:p>
  <w:p w14:paraId="10A24223" w14:textId="77777777" w:rsidR="009B221F" w:rsidRDefault="00960DB6">
    <w:pPr>
      <w:pStyle w:val="FooterLeft"/>
    </w:pPr>
    <w:r>
      <w:t>(Supp. No. 13, Update 2)</w:t>
    </w:r>
  </w:p>
  <w:p w14:paraId="3BCFE35A" w14:textId="45BA7A95" w:rsidR="009B221F" w:rsidRDefault="00960DB6">
    <w:pPr>
      <w:pStyle w:val="FooterCenter"/>
    </w:pPr>
    <w:r>
      <w:cr/>
      <w:t xml:space="preserve">Page </w:t>
    </w:r>
    <w:r>
      <w:fldChar w:fldCharType="begin"/>
    </w:r>
    <w:r>
      <w:instrText>PAGE \* MERGEFORMAT</w:instrText>
    </w:r>
    <w:r>
      <w:fldChar w:fldCharType="separate"/>
    </w:r>
    <w:r w:rsidR="00836715">
      <w:rPr>
        <w:noProof/>
      </w:rPr>
      <w:t>65</w:t>
    </w:r>
    <w:r>
      <w:fldChar w:fldCharType="end"/>
    </w:r>
    <w:r>
      <w:t xml:space="preserve"> of </w:t>
    </w:r>
    <w:fldSimple w:instr="NUMPAGES \* MERGEFORMAT">
      <w:r>
        <w:rPr>
          <w:noProof/>
        </w:rPr>
        <w:t>88</w:t>
      </w:r>
    </w:fldSimple>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369" w14:textId="77777777" w:rsidR="009B221F" w:rsidRDefault="009B221F">
    <w:pPr>
      <w:pStyle w:val="FooterCenter"/>
      <w:pBdr>
        <w:bottom w:val="single" w:sz="4" w:space="0" w:color="auto"/>
      </w:pBdr>
    </w:pPr>
  </w:p>
  <w:p w14:paraId="78ED56CD" w14:textId="31B8E001"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08:30:05 [EST]</w:t>
    </w:r>
  </w:p>
  <w:p w14:paraId="4427F780" w14:textId="77777777" w:rsidR="009B221F" w:rsidRDefault="00960DB6">
    <w:pPr>
      <w:pStyle w:val="FooterLeft"/>
    </w:pPr>
    <w:r>
      <w:t>(Supp. No. 13, Update 2)</w:t>
    </w:r>
  </w:p>
  <w:p w14:paraId="4C4EBB3F" w14:textId="59B42C8C" w:rsidR="009B221F" w:rsidRDefault="00960DB6">
    <w:pPr>
      <w:pStyle w:val="FooterCenter"/>
    </w:pPr>
    <w:r>
      <w:cr/>
      <w:t xml:space="preserve">Page </w:t>
    </w:r>
    <w:r>
      <w:fldChar w:fldCharType="begin"/>
    </w:r>
    <w:r>
      <w:instrText>PAGE \* MERGEFORMAT</w:instrText>
    </w:r>
    <w:r>
      <w:fldChar w:fldCharType="separate"/>
    </w:r>
    <w:r w:rsidR="0057127A">
      <w:rPr>
        <w:noProof/>
      </w:rPr>
      <w:t>70</w:t>
    </w:r>
    <w:r>
      <w:fldChar w:fldCharType="end"/>
    </w:r>
    <w:r>
      <w:t xml:space="preserve"> of </w:t>
    </w:r>
    <w:fldSimple w:instr="NUMPAGES \* MERGEFORMAT">
      <w:r>
        <w:rPr>
          <w:noProof/>
        </w:rPr>
        <w:t>88</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F6CD" w14:textId="77777777" w:rsidR="009B221F" w:rsidRDefault="009B221F">
    <w:pPr>
      <w:pStyle w:val="FooterCenter"/>
      <w:pBdr>
        <w:bottom w:val="single" w:sz="4" w:space="0" w:color="auto"/>
      </w:pBdr>
    </w:pPr>
  </w:p>
  <w:p w14:paraId="4DEFEEF6" w14:textId="67C6E03D" w:rsidR="009B221F" w:rsidRDefault="00960DB6">
    <w:pPr>
      <w:pStyle w:val="FooterLeft"/>
    </w:pPr>
    <w:r>
      <w:tab/>
    </w:r>
    <w:r>
      <w:rPr>
        <w:rFonts w:ascii="Consolas" w:eastAsia="Consolas" w:hAnsi="Consolas" w:cs="Consolas"/>
        <w:sz w:val="12"/>
      </w:rPr>
      <w:t xml:space="preserve">   </w:t>
    </w:r>
  </w:p>
  <w:p w14:paraId="08AF4111" w14:textId="2B4D5232" w:rsidR="009B221F" w:rsidRDefault="009B221F">
    <w:pPr>
      <w:pStyle w:val="FooterLeft"/>
    </w:pPr>
  </w:p>
  <w:p w14:paraId="465FD9A8" w14:textId="34A8EC0A" w:rsidR="009B221F" w:rsidRDefault="00960DB6">
    <w:pPr>
      <w:pStyle w:val="FooterCenter"/>
    </w:pPr>
    <w:r>
      <w:cr/>
      <w:t xml:space="preserve">Page </w:t>
    </w:r>
    <w:r>
      <w:fldChar w:fldCharType="begin"/>
    </w:r>
    <w:r>
      <w:instrText>PAGE \* MERGEFORMAT</w:instrText>
    </w:r>
    <w:r>
      <w:fldChar w:fldCharType="separate"/>
    </w:r>
    <w:r>
      <w:rPr>
        <w:noProof/>
      </w:rPr>
      <w:t>13</w:t>
    </w:r>
    <w:r>
      <w:fldChar w:fldCharType="end"/>
    </w:r>
    <w:r>
      <w:t xml:space="preserve"> of </w:t>
    </w:r>
    <w:fldSimple w:instr="NUMPAGES \* MERGEFORMAT">
      <w:r>
        <w:rPr>
          <w:noProof/>
        </w:rPr>
        <w:t>14</w:t>
      </w:r>
    </w:fldSimple>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6A7" w14:textId="77777777" w:rsidR="009B221F" w:rsidRDefault="009B221F">
    <w:pPr>
      <w:pStyle w:val="FooterCenter"/>
      <w:pBdr>
        <w:bottom w:val="single" w:sz="4" w:space="0" w:color="auto"/>
      </w:pBdr>
    </w:pPr>
  </w:p>
  <w:p w14:paraId="01ACBB10" w14:textId="77777777" w:rsidR="009B221F" w:rsidRDefault="00960DB6">
    <w:pPr>
      <w:pStyle w:val="FooterLeft"/>
    </w:pPr>
    <w:r>
      <w:tab/>
    </w:r>
    <w:r>
      <w:rPr>
        <w:rFonts w:ascii="Consolas" w:eastAsia="Consolas" w:hAnsi="Consolas" w:cs="Consolas"/>
        <w:sz w:val="12"/>
      </w:rPr>
      <w:t xml:space="preserve">   Created: 2021-11-17 08:30:05 [EST]</w:t>
    </w:r>
  </w:p>
  <w:p w14:paraId="5A9118D9" w14:textId="77777777" w:rsidR="009B221F" w:rsidRDefault="00960DB6">
    <w:pPr>
      <w:pStyle w:val="FooterLeft"/>
    </w:pPr>
    <w:r>
      <w:t>(Supp. No. 13, Update 2)</w:t>
    </w:r>
  </w:p>
  <w:p w14:paraId="0B7313FB" w14:textId="169EDE19" w:rsidR="009B221F" w:rsidRDefault="00960DB6">
    <w:pPr>
      <w:pStyle w:val="FooterCenter"/>
    </w:pPr>
    <w:r>
      <w:cr/>
      <w:t xml:space="preserve">Page </w:t>
    </w:r>
    <w:r>
      <w:fldChar w:fldCharType="begin"/>
    </w:r>
    <w:r>
      <w:instrText>PAGE \* MERGEFORMAT</w:instrText>
    </w:r>
    <w:r>
      <w:fldChar w:fldCharType="separate"/>
    </w:r>
    <w:r>
      <w:rPr>
        <w:noProof/>
      </w:rPr>
      <w:t>72</w:t>
    </w:r>
    <w:r>
      <w:fldChar w:fldCharType="end"/>
    </w:r>
    <w:r>
      <w:t xml:space="preserve"> of </w:t>
    </w:r>
    <w:fldSimple w:instr="NUMPAGES \* MERGEFORMAT">
      <w:r>
        <w:rPr>
          <w:noProof/>
        </w:rPr>
        <w:t>73</w:t>
      </w:r>
    </w:fldSimple>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1FE4" w14:textId="77777777" w:rsidR="009B221F" w:rsidRDefault="009B221F">
    <w:pPr>
      <w:pStyle w:val="FooterCenter"/>
      <w:pBdr>
        <w:bottom w:val="single" w:sz="4" w:space="0" w:color="auto"/>
      </w:pBdr>
    </w:pPr>
  </w:p>
  <w:p w14:paraId="278F4143" w14:textId="77777777" w:rsidR="009B221F" w:rsidRDefault="00960DB6">
    <w:pPr>
      <w:pStyle w:val="FooterLeft"/>
    </w:pPr>
    <w:r>
      <w:tab/>
    </w:r>
    <w:r>
      <w:rPr>
        <w:rFonts w:ascii="Consolas" w:eastAsia="Consolas" w:hAnsi="Consolas" w:cs="Consolas"/>
        <w:sz w:val="12"/>
      </w:rPr>
      <w:t xml:space="preserve">   Created: 2021-11-17 08:30:05 [EST]</w:t>
    </w:r>
  </w:p>
  <w:p w14:paraId="3DC777D0" w14:textId="77777777" w:rsidR="009B221F" w:rsidRDefault="00960DB6">
    <w:pPr>
      <w:pStyle w:val="FooterLeft"/>
    </w:pPr>
    <w:r>
      <w:t>(Supp. No. 13, Update 2)</w:t>
    </w:r>
  </w:p>
  <w:p w14:paraId="284C438D" w14:textId="1835050F" w:rsidR="009B221F" w:rsidRDefault="00960DB6">
    <w:pPr>
      <w:pStyle w:val="FooterCenter"/>
    </w:pPr>
    <w:r>
      <w:cr/>
      <w:t xml:space="preserve">Page </w:t>
    </w:r>
    <w:r>
      <w:fldChar w:fldCharType="begin"/>
    </w:r>
    <w:r>
      <w:instrText>PAGE \* MERGEFORMAT</w:instrText>
    </w:r>
    <w:r>
      <w:fldChar w:fldCharType="separate"/>
    </w:r>
    <w:r w:rsidR="00AD6398">
      <w:rPr>
        <w:noProof/>
      </w:rPr>
      <w:t>72</w:t>
    </w:r>
    <w:r>
      <w:fldChar w:fldCharType="end"/>
    </w:r>
    <w:r>
      <w:t xml:space="preserve"> of </w:t>
    </w:r>
    <w:fldSimple w:instr="NUMPAGES \* MERGEFORMAT">
      <w:r>
        <w:rPr>
          <w:noProof/>
        </w:rPr>
        <w:t>88</w:t>
      </w:r>
    </w:fldSimple>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22B" w14:textId="77777777" w:rsidR="009B221F" w:rsidRDefault="009B221F">
    <w:pPr>
      <w:pStyle w:val="FooterCenter"/>
      <w:pBdr>
        <w:bottom w:val="single" w:sz="4" w:space="0" w:color="auto"/>
      </w:pBdr>
    </w:pPr>
  </w:p>
  <w:p w14:paraId="39BC3E1B" w14:textId="11F7D160" w:rsidR="009B221F" w:rsidRDefault="00960DB6" w:rsidP="00DC4707">
    <w:pPr>
      <w:pStyle w:val="FooterLeft"/>
    </w:pPr>
    <w:r>
      <w:tab/>
    </w:r>
  </w:p>
  <w:p w14:paraId="05A76F53" w14:textId="5919D435" w:rsidR="009B221F" w:rsidRDefault="00960DB6">
    <w:pPr>
      <w:pStyle w:val="FooterCenter"/>
    </w:pPr>
    <w:r>
      <w:cr/>
      <w:t xml:space="preserve">Page </w:t>
    </w:r>
    <w:r>
      <w:fldChar w:fldCharType="begin"/>
    </w:r>
    <w:r>
      <w:instrText>PAGE \* MERGEFORMAT</w:instrText>
    </w:r>
    <w:r>
      <w:fldChar w:fldCharType="separate"/>
    </w:r>
    <w:r w:rsidR="000B5CAE">
      <w:rPr>
        <w:noProof/>
      </w:rPr>
      <w:t>69</w:t>
    </w:r>
    <w:r>
      <w:fldChar w:fldCharType="end"/>
    </w:r>
    <w:r>
      <w:t xml:space="preserve"> of </w:t>
    </w:r>
    <w:fldSimple w:instr="NUMPAGES \* MERGEFORMAT">
      <w:r>
        <w:rPr>
          <w:noProof/>
        </w:rPr>
        <w:t>88</w:t>
      </w:r>
    </w:fldSimple>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541A" w14:textId="77777777" w:rsidR="009B221F" w:rsidRDefault="009B221F">
    <w:pPr>
      <w:pStyle w:val="FooterCenter"/>
      <w:pBdr>
        <w:bottom w:val="single" w:sz="4" w:space="0" w:color="auto"/>
      </w:pBdr>
    </w:pPr>
  </w:p>
  <w:p w14:paraId="04DA3307" w14:textId="77777777" w:rsidR="009B221F" w:rsidRDefault="00960DB6">
    <w:pPr>
      <w:pStyle w:val="FooterLeft"/>
    </w:pPr>
    <w:r>
      <w:tab/>
    </w:r>
    <w:r>
      <w:rPr>
        <w:rFonts w:ascii="Consolas" w:eastAsia="Consolas" w:hAnsi="Consolas" w:cs="Consolas"/>
        <w:sz w:val="12"/>
      </w:rPr>
      <w:t xml:space="preserve">   Created: 2021-11-17 08:30:05 [EST]</w:t>
    </w:r>
  </w:p>
  <w:p w14:paraId="41E45541" w14:textId="77777777" w:rsidR="009B221F" w:rsidRDefault="00960DB6">
    <w:pPr>
      <w:pStyle w:val="FooterLeft"/>
    </w:pPr>
    <w:r>
      <w:t>(Supp. No. 13, Update 2)</w:t>
    </w:r>
  </w:p>
  <w:p w14:paraId="6FA783EA" w14:textId="1DE12DCE" w:rsidR="009B221F" w:rsidRDefault="00960DB6">
    <w:pPr>
      <w:pStyle w:val="FooterCenter"/>
    </w:pPr>
    <w:r>
      <w:cr/>
      <w:t xml:space="preserve">Page </w:t>
    </w:r>
    <w:r>
      <w:fldChar w:fldCharType="begin"/>
    </w:r>
    <w:r>
      <w:instrText>PAGE \* MERGEFORMAT</w:instrText>
    </w:r>
    <w:r>
      <w:fldChar w:fldCharType="separate"/>
    </w:r>
    <w:r w:rsidR="009F4FA3">
      <w:rPr>
        <w:noProof/>
      </w:rPr>
      <w:t>71</w:t>
    </w:r>
    <w:r>
      <w:fldChar w:fldCharType="end"/>
    </w:r>
    <w:r>
      <w:t xml:space="preserve"> of </w:t>
    </w:r>
    <w:fldSimple w:instr="NUMPAGES \* MERGEFORMAT">
      <w:r>
        <w:rPr>
          <w:noProof/>
        </w:rPr>
        <w:t>88</w:t>
      </w:r>
    </w:fldSimple>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7711" w14:textId="471CE311" w:rsidR="009B221F" w:rsidRDefault="00960DB6" w:rsidP="005F2065">
    <w:pPr>
      <w:pStyle w:val="FooterLeft"/>
    </w:pPr>
    <w:r>
      <w:tab/>
    </w:r>
    <w:r>
      <w:rPr>
        <w:rFonts w:ascii="Consolas" w:eastAsia="Consolas" w:hAnsi="Consolas" w:cs="Consolas"/>
        <w:sz w:val="12"/>
      </w:rPr>
      <w:t xml:space="preserve">   </w:t>
    </w:r>
  </w:p>
  <w:p w14:paraId="6AED7C99" w14:textId="701DE00E" w:rsidR="009B221F" w:rsidRDefault="00960DB6">
    <w:pPr>
      <w:pStyle w:val="FooterCenter"/>
    </w:pPr>
    <w:r>
      <w:cr/>
      <w:t xml:space="preserve">Page </w:t>
    </w:r>
    <w:r>
      <w:fldChar w:fldCharType="begin"/>
    </w:r>
    <w:r>
      <w:instrText>PAGE \* MERGEFORMAT</w:instrText>
    </w:r>
    <w:r>
      <w:fldChar w:fldCharType="separate"/>
    </w:r>
    <w:r w:rsidR="0057127A">
      <w:rPr>
        <w:noProof/>
      </w:rPr>
      <w:t>71</w:t>
    </w:r>
    <w:r>
      <w:fldChar w:fldCharType="end"/>
    </w:r>
    <w:r>
      <w:t xml:space="preserve"> of </w:t>
    </w:r>
    <w:fldSimple w:instr="NUMPAGES \* MERGEFORMAT">
      <w:r>
        <w:rPr>
          <w:noProof/>
        </w:rPr>
        <w:t>88</w:t>
      </w:r>
    </w:fldSimple>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F12D" w14:textId="77777777" w:rsidR="009B221F" w:rsidRDefault="009B221F">
    <w:pPr>
      <w:pStyle w:val="FooterCenter"/>
      <w:pBdr>
        <w:bottom w:val="single" w:sz="4" w:space="0" w:color="auto"/>
      </w:pBdr>
    </w:pPr>
  </w:p>
  <w:p w14:paraId="5D8A3692" w14:textId="77777777" w:rsidR="009B221F" w:rsidRDefault="00960DB6">
    <w:pPr>
      <w:pStyle w:val="FooterLeft"/>
    </w:pPr>
    <w:r>
      <w:tab/>
    </w:r>
    <w:r>
      <w:rPr>
        <w:rFonts w:ascii="Consolas" w:eastAsia="Consolas" w:hAnsi="Consolas" w:cs="Consolas"/>
        <w:sz w:val="12"/>
      </w:rPr>
      <w:t xml:space="preserve">   Created: 2021-11-17 08:30:05 [EST]</w:t>
    </w:r>
  </w:p>
  <w:p w14:paraId="1A5C561C" w14:textId="77777777" w:rsidR="009B221F" w:rsidRDefault="00960DB6">
    <w:pPr>
      <w:pStyle w:val="FooterLeft"/>
    </w:pPr>
    <w:r>
      <w:t>(Supp. No. 13, Update 2)</w:t>
    </w:r>
  </w:p>
  <w:p w14:paraId="63602631" w14:textId="4AB308D6" w:rsidR="009B221F" w:rsidRDefault="00960DB6">
    <w:pPr>
      <w:pStyle w:val="FooterCenter"/>
    </w:pPr>
    <w:r>
      <w:cr/>
      <w:t xml:space="preserve">Page </w:t>
    </w:r>
    <w:r>
      <w:fldChar w:fldCharType="begin"/>
    </w:r>
    <w:r>
      <w:instrText>PAGE \* MERGEFORMAT</w:instrText>
    </w:r>
    <w:r>
      <w:fldChar w:fldCharType="separate"/>
    </w:r>
    <w:r w:rsidR="00951F53">
      <w:rPr>
        <w:noProof/>
      </w:rPr>
      <w:t>64</w:t>
    </w:r>
    <w:r>
      <w:fldChar w:fldCharType="end"/>
    </w:r>
    <w:r>
      <w:t xml:space="preserve"> of </w:t>
    </w:r>
    <w:fldSimple w:instr="NUMPAGES \* MERGEFORMAT">
      <w:r>
        <w:rPr>
          <w:noProof/>
        </w:rPr>
        <w:t>88</w:t>
      </w:r>
    </w:fldSimple>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2A8B" w14:textId="77777777" w:rsidR="009B221F" w:rsidRDefault="009B221F">
    <w:pPr>
      <w:pStyle w:val="FooterCenter"/>
      <w:pBdr>
        <w:bottom w:val="single" w:sz="4" w:space="0" w:color="auto"/>
      </w:pBdr>
    </w:pPr>
  </w:p>
  <w:p w14:paraId="267EF8A7" w14:textId="00BDA5F3"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08:30:05 [EST]</w:t>
    </w:r>
  </w:p>
  <w:p w14:paraId="7015F68E" w14:textId="77777777" w:rsidR="009B221F" w:rsidRDefault="00960DB6">
    <w:pPr>
      <w:pStyle w:val="FooterLeft"/>
    </w:pPr>
    <w:r>
      <w:t>(Supp. No. 13, Update 2)</w:t>
    </w:r>
  </w:p>
  <w:p w14:paraId="15A0A844" w14:textId="4F28BD8A" w:rsidR="009B221F" w:rsidRDefault="00960DB6">
    <w:pPr>
      <w:pStyle w:val="FooterCenter"/>
    </w:pPr>
    <w:r>
      <w:cr/>
      <w:t xml:space="preserve">Page </w:t>
    </w:r>
    <w:r>
      <w:fldChar w:fldCharType="begin"/>
    </w:r>
    <w:r>
      <w:instrText>PAGE \* MERGEFORMAT</w:instrText>
    </w:r>
    <w:r>
      <w:fldChar w:fldCharType="separate"/>
    </w:r>
    <w:r w:rsidR="00AB2FFF">
      <w:rPr>
        <w:noProof/>
      </w:rPr>
      <w:t>72</w:t>
    </w:r>
    <w:r>
      <w:fldChar w:fldCharType="end"/>
    </w:r>
    <w:r>
      <w:t xml:space="preserve"> of </w:t>
    </w:r>
    <w:fldSimple w:instr="NUMPAGES \* MERGEFORMAT">
      <w:r>
        <w:rPr>
          <w:noProof/>
        </w:rPr>
        <w:t>88</w:t>
      </w:r>
    </w:fldSimple>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68ED" w14:textId="77777777" w:rsidR="009B221F" w:rsidRDefault="009B221F">
    <w:pPr>
      <w:pStyle w:val="FooterCenter"/>
      <w:pBdr>
        <w:bottom w:val="single" w:sz="4" w:space="0" w:color="auto"/>
      </w:pBdr>
    </w:pPr>
  </w:p>
  <w:p w14:paraId="46D61E12" w14:textId="77777777" w:rsidR="009B221F" w:rsidRDefault="00960DB6">
    <w:pPr>
      <w:pStyle w:val="FooterLeft"/>
    </w:pPr>
    <w:r>
      <w:tab/>
    </w:r>
    <w:r>
      <w:rPr>
        <w:rFonts w:ascii="Consolas" w:eastAsia="Consolas" w:hAnsi="Consolas" w:cs="Consolas"/>
        <w:sz w:val="12"/>
      </w:rPr>
      <w:t xml:space="preserve">   Created: 2021-11-17 08:30:05 [EST]</w:t>
    </w:r>
  </w:p>
  <w:p w14:paraId="1F4C6771" w14:textId="77777777" w:rsidR="009B221F" w:rsidRDefault="00960DB6">
    <w:pPr>
      <w:pStyle w:val="FooterLeft"/>
    </w:pPr>
    <w:r>
      <w:t>(Supp. No. 13, Update 2)</w:t>
    </w:r>
  </w:p>
  <w:p w14:paraId="512917CA" w14:textId="1216DBB1" w:rsidR="009B221F" w:rsidRDefault="00960DB6">
    <w:pPr>
      <w:pStyle w:val="FooterCenter"/>
    </w:pPr>
    <w:r>
      <w:cr/>
      <w:t xml:space="preserve">Page </w:t>
    </w:r>
    <w:r>
      <w:fldChar w:fldCharType="begin"/>
    </w:r>
    <w:r>
      <w:instrText>PAGE \* MERGEFORMAT</w:instrText>
    </w:r>
    <w:r>
      <w:fldChar w:fldCharType="separate"/>
    </w:r>
    <w:r>
      <w:rPr>
        <w:noProof/>
      </w:rPr>
      <w:t>73</w:t>
    </w:r>
    <w:r>
      <w:fldChar w:fldCharType="end"/>
    </w:r>
    <w:r>
      <w:t xml:space="preserve"> of </w:t>
    </w:r>
    <w:fldSimple w:instr="NUMPAGES \* MERGEFORMAT">
      <w:r>
        <w:rPr>
          <w:noProof/>
        </w:rPr>
        <w:t>74</w:t>
      </w:r>
    </w:fldSimple>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6D2A" w14:textId="77777777" w:rsidR="009B221F" w:rsidRDefault="009B221F">
    <w:pPr>
      <w:pStyle w:val="FooterCenter"/>
      <w:pBdr>
        <w:bottom w:val="single" w:sz="4" w:space="0" w:color="auto"/>
      </w:pBdr>
    </w:pPr>
  </w:p>
  <w:p w14:paraId="3B5E7CF2" w14:textId="6B281029" w:rsidR="009B221F" w:rsidRDefault="00960DB6" w:rsidP="00DC4707">
    <w:pPr>
      <w:pStyle w:val="FooterLeft"/>
    </w:pPr>
    <w:r>
      <w:tab/>
    </w:r>
  </w:p>
  <w:p w14:paraId="32EC28B5" w14:textId="62A6FB92" w:rsidR="009B221F" w:rsidRDefault="00960DB6">
    <w:pPr>
      <w:pStyle w:val="FooterCenter"/>
    </w:pPr>
    <w:r>
      <w:cr/>
      <w:t xml:space="preserve">Page </w:t>
    </w:r>
    <w:r>
      <w:fldChar w:fldCharType="begin"/>
    </w:r>
    <w:r>
      <w:instrText>PAGE \* MERGEFORMAT</w:instrText>
    </w:r>
    <w:r>
      <w:fldChar w:fldCharType="separate"/>
    </w:r>
    <w:r w:rsidR="009F4FA3">
      <w:rPr>
        <w:noProof/>
      </w:rPr>
      <w:t>72</w:t>
    </w:r>
    <w:r>
      <w:fldChar w:fldCharType="end"/>
    </w:r>
    <w:r>
      <w:t xml:space="preserve"> of </w:t>
    </w:r>
    <w:fldSimple w:instr="NUMPAGES \* MERGEFORMAT">
      <w:r>
        <w:rPr>
          <w:noProof/>
        </w:rPr>
        <w:t>88</w:t>
      </w:r>
    </w:fldSimple>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AFFD" w14:textId="77777777" w:rsidR="009B221F" w:rsidRDefault="009B221F">
    <w:pPr>
      <w:pStyle w:val="FooterCenter"/>
      <w:pBdr>
        <w:bottom w:val="single" w:sz="4" w:space="0" w:color="auto"/>
      </w:pBdr>
    </w:pPr>
  </w:p>
  <w:p w14:paraId="48F269EE" w14:textId="77777777" w:rsidR="009B221F" w:rsidRDefault="00960DB6">
    <w:pPr>
      <w:pStyle w:val="FooterLeft"/>
    </w:pPr>
    <w:r>
      <w:tab/>
    </w:r>
    <w:r>
      <w:rPr>
        <w:rFonts w:ascii="Consolas" w:eastAsia="Consolas" w:hAnsi="Consolas" w:cs="Consolas"/>
        <w:sz w:val="12"/>
      </w:rPr>
      <w:t xml:space="preserve">   Created: 2021-11-17 08:30:05 [EST]</w:t>
    </w:r>
  </w:p>
  <w:p w14:paraId="16D6B451" w14:textId="77777777" w:rsidR="009B221F" w:rsidRDefault="00960DB6">
    <w:pPr>
      <w:pStyle w:val="FooterLeft"/>
    </w:pPr>
    <w:r>
      <w:t>(Supp. No. 13, Update 2)</w:t>
    </w:r>
  </w:p>
  <w:p w14:paraId="45D04DA2" w14:textId="5923DF86" w:rsidR="009B221F" w:rsidRDefault="00960DB6">
    <w:pPr>
      <w:pStyle w:val="FooterCenter"/>
    </w:pPr>
    <w:r>
      <w:cr/>
      <w:t xml:space="preserve">Page </w:t>
    </w:r>
    <w:r>
      <w:fldChar w:fldCharType="begin"/>
    </w:r>
    <w:r>
      <w:instrText>PAGE \* MERGEFORMAT</w:instrText>
    </w:r>
    <w:r>
      <w:fldChar w:fldCharType="separate"/>
    </w:r>
    <w:r w:rsidR="00836715">
      <w:rPr>
        <w:noProof/>
      </w:rPr>
      <w:t>66</w:t>
    </w:r>
    <w:r>
      <w:fldChar w:fldCharType="end"/>
    </w:r>
    <w:r>
      <w:t xml:space="preserve"> of </w:t>
    </w:r>
    <w:fldSimple w:instr="NUMPAGES \* MERGEFORMAT">
      <w:r>
        <w:rPr>
          <w:noProof/>
        </w:rPr>
        <w:t>88</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6B59" w14:textId="77777777" w:rsidR="009B221F" w:rsidRDefault="009B221F">
    <w:pPr>
      <w:pStyle w:val="FooterCenter"/>
      <w:pBdr>
        <w:bottom w:val="single" w:sz="4" w:space="0" w:color="auto"/>
      </w:pBdr>
    </w:pPr>
  </w:p>
  <w:p w14:paraId="69FC3E60" w14:textId="77777777" w:rsidR="009B221F" w:rsidRDefault="00960DB6">
    <w:pPr>
      <w:pStyle w:val="FooterLeft"/>
    </w:pPr>
    <w:r>
      <w:tab/>
    </w:r>
    <w:r>
      <w:rPr>
        <w:rFonts w:ascii="Consolas" w:eastAsia="Consolas" w:hAnsi="Consolas" w:cs="Consolas"/>
        <w:sz w:val="12"/>
      </w:rPr>
      <w:t xml:space="preserve">   Created: 2021-11-17 08:30:03 [EST]</w:t>
    </w:r>
  </w:p>
  <w:p w14:paraId="0CF1CB42" w14:textId="77777777" w:rsidR="009B221F" w:rsidRDefault="00960DB6">
    <w:pPr>
      <w:pStyle w:val="FooterLeft"/>
    </w:pPr>
    <w:r>
      <w:t>(Supp. No. 13, Update 2)</w:t>
    </w:r>
  </w:p>
  <w:p w14:paraId="330F6969" w14:textId="3876B43E" w:rsidR="009B221F" w:rsidRDefault="00960DB6">
    <w:pPr>
      <w:pStyle w:val="FooterCenter"/>
    </w:pPr>
    <w:r>
      <w:cr/>
      <w:t xml:space="preserve">Page </w:t>
    </w:r>
    <w:r>
      <w:fldChar w:fldCharType="begin"/>
    </w:r>
    <w:r>
      <w:instrText>PAGE \* MERGEFORMAT</w:instrText>
    </w:r>
    <w:r>
      <w:fldChar w:fldCharType="separate"/>
    </w:r>
    <w:r w:rsidR="007876FD">
      <w:rPr>
        <w:noProof/>
      </w:rPr>
      <w:t>12</w:t>
    </w:r>
    <w:r>
      <w:fldChar w:fldCharType="end"/>
    </w:r>
    <w:r>
      <w:t xml:space="preserve"> of </w:t>
    </w:r>
    <w:fldSimple w:instr="NUMPAGES \* MERGEFORMAT">
      <w:r>
        <w:rPr>
          <w:noProof/>
        </w:rPr>
        <w:t>88</w:t>
      </w:r>
    </w:fldSimple>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78B" w14:textId="77777777" w:rsidR="009B221F" w:rsidRDefault="009B221F">
    <w:pPr>
      <w:pStyle w:val="FooterCenter"/>
      <w:pBdr>
        <w:bottom w:val="single" w:sz="4" w:space="0" w:color="auto"/>
      </w:pBdr>
    </w:pPr>
  </w:p>
  <w:p w14:paraId="0D4DFF4B" w14:textId="7B1D7BBA"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08:30:05 [EST]</w:t>
    </w:r>
  </w:p>
  <w:p w14:paraId="04479407" w14:textId="77777777" w:rsidR="009B221F" w:rsidRDefault="00960DB6">
    <w:pPr>
      <w:pStyle w:val="FooterLeft"/>
    </w:pPr>
    <w:r>
      <w:t>(Supp. No. 13, Update 2)</w:t>
    </w:r>
  </w:p>
  <w:p w14:paraId="4906715D" w14:textId="288160A5" w:rsidR="009B221F" w:rsidRDefault="00960DB6">
    <w:pPr>
      <w:pStyle w:val="FooterCenter"/>
    </w:pPr>
    <w:r>
      <w:cr/>
      <w:t xml:space="preserve">Page </w:t>
    </w:r>
    <w:r>
      <w:fldChar w:fldCharType="begin"/>
    </w:r>
    <w:r>
      <w:instrText>PAGE \* MERGEFORMAT</w:instrText>
    </w:r>
    <w:r>
      <w:fldChar w:fldCharType="separate"/>
    </w:r>
    <w:r w:rsidR="00CF0DDF">
      <w:rPr>
        <w:noProof/>
      </w:rPr>
      <w:t>67</w:t>
    </w:r>
    <w:r>
      <w:fldChar w:fldCharType="end"/>
    </w:r>
    <w:r>
      <w:t xml:space="preserve"> of </w:t>
    </w:r>
    <w:fldSimple w:instr="NUMPAGES \* MERGEFORMAT">
      <w:r>
        <w:rPr>
          <w:noProof/>
        </w:rPr>
        <w:t>88</w:t>
      </w:r>
    </w:fldSimple>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5EE" w14:textId="77777777" w:rsidR="009B221F" w:rsidRDefault="009B221F">
    <w:pPr>
      <w:pStyle w:val="FooterCenter"/>
      <w:pBdr>
        <w:bottom w:val="single" w:sz="4" w:space="0" w:color="auto"/>
      </w:pBdr>
    </w:pPr>
  </w:p>
  <w:p w14:paraId="74241645" w14:textId="77777777" w:rsidR="009B221F" w:rsidRDefault="00960DB6">
    <w:pPr>
      <w:pStyle w:val="FooterLeft"/>
    </w:pPr>
    <w:r>
      <w:tab/>
    </w:r>
    <w:r>
      <w:rPr>
        <w:rFonts w:ascii="Consolas" w:eastAsia="Consolas" w:hAnsi="Consolas" w:cs="Consolas"/>
        <w:sz w:val="12"/>
      </w:rPr>
      <w:t xml:space="preserve">   Created: 2021-11-17 08:30:05 [EST]</w:t>
    </w:r>
  </w:p>
  <w:p w14:paraId="27775AF7" w14:textId="77777777" w:rsidR="009B221F" w:rsidRDefault="00960DB6">
    <w:pPr>
      <w:pStyle w:val="FooterLeft"/>
    </w:pPr>
    <w:r>
      <w:t>(Supp. No. 13, Update 2)</w:t>
    </w:r>
  </w:p>
  <w:p w14:paraId="28E97FFC" w14:textId="68FC3E3B" w:rsidR="009B221F" w:rsidRDefault="00960DB6">
    <w:pPr>
      <w:pStyle w:val="FooterCenter"/>
    </w:pPr>
    <w:r>
      <w:cr/>
      <w:t xml:space="preserve">Page </w:t>
    </w:r>
    <w:r>
      <w:fldChar w:fldCharType="begin"/>
    </w:r>
    <w:r>
      <w:instrText>PAGE \* MERGEFORMAT</w:instrText>
    </w:r>
    <w:r>
      <w:fldChar w:fldCharType="separate"/>
    </w:r>
    <w:r w:rsidR="00AB2FFF">
      <w:rPr>
        <w:noProof/>
      </w:rPr>
      <w:t>73</w:t>
    </w:r>
    <w:r>
      <w:fldChar w:fldCharType="end"/>
    </w:r>
    <w:r>
      <w:t xml:space="preserve"> of </w:t>
    </w:r>
    <w:fldSimple w:instr="NUMPAGES \* MERGEFORMAT">
      <w:r>
        <w:rPr>
          <w:noProof/>
        </w:rPr>
        <w:t>88</w:t>
      </w:r>
    </w:fldSimple>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AA2" w14:textId="77777777" w:rsidR="009B221F" w:rsidRDefault="009B221F">
    <w:pPr>
      <w:pStyle w:val="FooterCenter"/>
      <w:pBdr>
        <w:bottom w:val="single" w:sz="4" w:space="0" w:color="auto"/>
      </w:pBdr>
    </w:pPr>
  </w:p>
  <w:p w14:paraId="5D468D60" w14:textId="77777777" w:rsidR="009B221F" w:rsidRDefault="00960DB6">
    <w:pPr>
      <w:pStyle w:val="FooterLeft"/>
    </w:pPr>
    <w:r>
      <w:tab/>
    </w:r>
    <w:r>
      <w:rPr>
        <w:rFonts w:ascii="Consolas" w:eastAsia="Consolas" w:hAnsi="Consolas" w:cs="Consolas"/>
        <w:sz w:val="12"/>
      </w:rPr>
      <w:t xml:space="preserve">   Created: 2021-11-17 08:30:05 [EST]</w:t>
    </w:r>
  </w:p>
  <w:p w14:paraId="76AA8260" w14:textId="77777777" w:rsidR="009B221F" w:rsidRDefault="00960DB6">
    <w:pPr>
      <w:pStyle w:val="FooterLeft"/>
    </w:pPr>
    <w:r>
      <w:t>(Supp. No. 13, Update 2)</w:t>
    </w:r>
  </w:p>
  <w:p w14:paraId="0658894D" w14:textId="6AE57578" w:rsidR="009B221F" w:rsidRDefault="00960DB6">
    <w:pPr>
      <w:pStyle w:val="FooterCenter"/>
    </w:pPr>
    <w:r>
      <w:cr/>
      <w:t xml:space="preserve">Page </w:t>
    </w:r>
    <w:r>
      <w:fldChar w:fldCharType="begin"/>
    </w:r>
    <w:r>
      <w:instrText>PAGE \* MERGEFORMAT</w:instrText>
    </w:r>
    <w:r>
      <w:fldChar w:fldCharType="separate"/>
    </w:r>
    <w:r w:rsidR="00EC11E5">
      <w:rPr>
        <w:noProof/>
      </w:rPr>
      <w:t>65</w:t>
    </w:r>
    <w:r>
      <w:fldChar w:fldCharType="end"/>
    </w:r>
    <w:r>
      <w:t xml:space="preserve"> of </w:t>
    </w:r>
    <w:fldSimple w:instr="NUMPAGES \* MERGEFORMAT">
      <w:r>
        <w:rPr>
          <w:noProof/>
        </w:rPr>
        <w:t>88</w:t>
      </w:r>
    </w:fldSimple>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04C" w14:textId="72985D19" w:rsidR="009B221F" w:rsidRDefault="00960DB6">
    <w:pPr>
      <w:pStyle w:val="FooterCenter"/>
    </w:pPr>
    <w:r>
      <w:cr/>
      <w:t xml:space="preserve">Page </w:t>
    </w:r>
    <w:r>
      <w:fldChar w:fldCharType="begin"/>
    </w:r>
    <w:r>
      <w:instrText>PAGE \* MERGEFORMAT</w:instrText>
    </w:r>
    <w:r>
      <w:fldChar w:fldCharType="separate"/>
    </w:r>
    <w:r w:rsidR="00DC4707">
      <w:rPr>
        <w:noProof/>
      </w:rPr>
      <w:t>66</w:t>
    </w:r>
    <w:r>
      <w:fldChar w:fldCharType="end"/>
    </w:r>
    <w:r>
      <w:t xml:space="preserve"> of </w:t>
    </w:r>
    <w:fldSimple w:instr="NUMPAGES \* MERGEFORMAT">
      <w:r>
        <w:rPr>
          <w:noProof/>
        </w:rPr>
        <w:t>88</w:t>
      </w:r>
    </w:fldSimple>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A49F" w14:textId="77777777" w:rsidR="009B221F" w:rsidRDefault="009B221F">
    <w:pPr>
      <w:pStyle w:val="FooterCenter"/>
      <w:pBdr>
        <w:bottom w:val="single" w:sz="4" w:space="0" w:color="auto"/>
      </w:pBdr>
    </w:pPr>
  </w:p>
  <w:p w14:paraId="3A8F31A4" w14:textId="77777777" w:rsidR="009B221F" w:rsidRDefault="00960DB6">
    <w:pPr>
      <w:pStyle w:val="FooterLeft"/>
    </w:pPr>
    <w:r>
      <w:tab/>
    </w:r>
    <w:r>
      <w:rPr>
        <w:rFonts w:ascii="Consolas" w:eastAsia="Consolas" w:hAnsi="Consolas" w:cs="Consolas"/>
        <w:sz w:val="12"/>
      </w:rPr>
      <w:t xml:space="preserve">   Created: 2021-11-17 08:30:05 [EST]</w:t>
    </w:r>
  </w:p>
  <w:p w14:paraId="22703E2A" w14:textId="77777777" w:rsidR="009B221F" w:rsidRDefault="00960DB6">
    <w:pPr>
      <w:pStyle w:val="FooterLeft"/>
    </w:pPr>
    <w:r>
      <w:t>(Supp. No. 13, Update 2)</w:t>
    </w:r>
  </w:p>
  <w:p w14:paraId="470DA614" w14:textId="42451A31" w:rsidR="009B221F" w:rsidRDefault="00960DB6">
    <w:pPr>
      <w:pStyle w:val="FooterCenter"/>
    </w:pPr>
    <w:r>
      <w:cr/>
      <w:t xml:space="preserve">Page </w:t>
    </w:r>
    <w:r>
      <w:fldChar w:fldCharType="begin"/>
    </w:r>
    <w:r>
      <w:instrText>PAGE \* MERGEFORMAT</w:instrText>
    </w:r>
    <w:r>
      <w:fldChar w:fldCharType="separate"/>
    </w:r>
    <w:r>
      <w:rPr>
        <w:noProof/>
      </w:rPr>
      <w:t>74</w:t>
    </w:r>
    <w:r>
      <w:fldChar w:fldCharType="end"/>
    </w:r>
    <w:r>
      <w:t xml:space="preserve"> of </w:t>
    </w:r>
    <w:fldSimple w:instr="NUMPAGES \* MERGEFORMAT">
      <w:r>
        <w:rPr>
          <w:noProof/>
        </w:rPr>
        <w:t>75</w:t>
      </w:r>
    </w:fldSimple>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E812" w14:textId="77777777" w:rsidR="009B221F" w:rsidRDefault="009B221F">
    <w:pPr>
      <w:pStyle w:val="FooterCenter"/>
      <w:pBdr>
        <w:bottom w:val="single" w:sz="4" w:space="0" w:color="auto"/>
      </w:pBdr>
    </w:pPr>
  </w:p>
  <w:p w14:paraId="459ACDA2" w14:textId="77777777" w:rsidR="009B221F" w:rsidRDefault="00960DB6">
    <w:pPr>
      <w:pStyle w:val="FooterLeft"/>
    </w:pPr>
    <w:r>
      <w:tab/>
    </w:r>
    <w:r>
      <w:rPr>
        <w:rFonts w:ascii="Consolas" w:eastAsia="Consolas" w:hAnsi="Consolas" w:cs="Consolas"/>
        <w:sz w:val="12"/>
      </w:rPr>
      <w:t xml:space="preserve">   Created: 2021-11-17 08:30:05 [EST]</w:t>
    </w:r>
  </w:p>
  <w:p w14:paraId="5ECFAA8C" w14:textId="77777777" w:rsidR="009B221F" w:rsidRDefault="00960DB6">
    <w:pPr>
      <w:pStyle w:val="FooterLeft"/>
    </w:pPr>
    <w:r>
      <w:t>(Supp. No. 13, Update 2)</w:t>
    </w:r>
  </w:p>
  <w:p w14:paraId="5FCEAFDF" w14:textId="73007332" w:rsidR="009B221F" w:rsidRDefault="00960DB6">
    <w:pPr>
      <w:pStyle w:val="FooterCenter"/>
    </w:pPr>
    <w:r>
      <w:cr/>
      <w:t xml:space="preserve">Page </w:t>
    </w:r>
    <w:r>
      <w:fldChar w:fldCharType="begin"/>
    </w:r>
    <w:r>
      <w:instrText>PAGE \* MERGEFORMAT</w:instrText>
    </w:r>
    <w:r>
      <w:fldChar w:fldCharType="separate"/>
    </w:r>
    <w:r w:rsidR="00D4724F">
      <w:rPr>
        <w:noProof/>
      </w:rPr>
      <w:t>69</w:t>
    </w:r>
    <w:r>
      <w:fldChar w:fldCharType="end"/>
    </w:r>
    <w:r>
      <w:t xml:space="preserve"> of </w:t>
    </w:r>
    <w:fldSimple w:instr="NUMPAGES \* MERGEFORMAT">
      <w:r>
        <w:rPr>
          <w:noProof/>
        </w:rPr>
        <w:t>88</w:t>
      </w:r>
    </w:fldSimple>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BD49" w14:textId="77777777" w:rsidR="009B221F" w:rsidRDefault="009B221F">
    <w:pPr>
      <w:pStyle w:val="FooterCenter"/>
      <w:pBdr>
        <w:bottom w:val="single" w:sz="4" w:space="0" w:color="auto"/>
      </w:pBdr>
    </w:pPr>
  </w:p>
  <w:p w14:paraId="5BAC639F" w14:textId="3487B35F"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08:30:06 [EST]</w:t>
    </w:r>
  </w:p>
  <w:p w14:paraId="7F76BD40" w14:textId="77777777" w:rsidR="009B221F" w:rsidRDefault="00960DB6">
    <w:pPr>
      <w:pStyle w:val="FooterLeft"/>
    </w:pPr>
    <w:r>
      <w:t>(Supp. No. 13, Update 2)</w:t>
    </w:r>
  </w:p>
  <w:p w14:paraId="09472F13" w14:textId="4EEEE7E5" w:rsidR="009B221F" w:rsidRDefault="00960DB6">
    <w:pPr>
      <w:pStyle w:val="FooterCenter"/>
    </w:pPr>
    <w:r>
      <w:cr/>
      <w:t xml:space="preserve">Page </w:t>
    </w:r>
    <w:r>
      <w:fldChar w:fldCharType="begin"/>
    </w:r>
    <w:r>
      <w:instrText>PAGE \* MERGEFORMAT</w:instrText>
    </w:r>
    <w:r>
      <w:fldChar w:fldCharType="separate"/>
    </w:r>
    <w:r w:rsidR="000B5CAE">
      <w:rPr>
        <w:noProof/>
      </w:rPr>
      <w:t>71</w:t>
    </w:r>
    <w:r>
      <w:fldChar w:fldCharType="end"/>
    </w:r>
    <w:r>
      <w:t xml:space="preserve"> of </w:t>
    </w:r>
    <w:fldSimple w:instr="NUMPAGES \* MERGEFORMAT">
      <w:r>
        <w:rPr>
          <w:noProof/>
        </w:rPr>
        <w:t>88</w:t>
      </w:r>
    </w:fldSimple>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578" w14:textId="77777777" w:rsidR="009B221F" w:rsidRDefault="009B221F">
    <w:pPr>
      <w:pStyle w:val="FooterCenter"/>
      <w:pBdr>
        <w:bottom w:val="single" w:sz="4" w:space="0" w:color="auto"/>
      </w:pBdr>
    </w:pPr>
  </w:p>
  <w:p w14:paraId="5C8C4D10" w14:textId="7B00EF40" w:rsidR="009B221F" w:rsidRDefault="00960DB6" w:rsidP="00DC4707">
    <w:pPr>
      <w:pStyle w:val="FooterLeft"/>
    </w:pPr>
    <w:r>
      <w:tab/>
    </w:r>
    <w:r>
      <w:rPr>
        <w:rFonts w:ascii="Consolas" w:eastAsia="Consolas" w:hAnsi="Consolas" w:cs="Consolas"/>
        <w:sz w:val="12"/>
      </w:rPr>
      <w:t xml:space="preserve">  </w:t>
    </w:r>
  </w:p>
  <w:p w14:paraId="0D7558F3" w14:textId="6215292E" w:rsidR="009B221F" w:rsidRDefault="00960DB6">
    <w:pPr>
      <w:pStyle w:val="FooterCenter"/>
    </w:pPr>
    <w:r>
      <w:cr/>
      <w:t xml:space="preserve">Page </w:t>
    </w:r>
    <w:r>
      <w:fldChar w:fldCharType="begin"/>
    </w:r>
    <w:r>
      <w:instrText>PAGE \* MERGEFORMAT</w:instrText>
    </w:r>
    <w:r>
      <w:fldChar w:fldCharType="separate"/>
    </w:r>
    <w:r>
      <w:rPr>
        <w:noProof/>
      </w:rPr>
      <w:t>75</w:t>
    </w:r>
    <w:r>
      <w:fldChar w:fldCharType="end"/>
    </w:r>
    <w:r>
      <w:t xml:space="preserve"> of </w:t>
    </w:r>
    <w:fldSimple w:instr="NUMPAGES \* MERGEFORMAT">
      <w:r>
        <w:rPr>
          <w:noProof/>
        </w:rPr>
        <w:t>76</w:t>
      </w:r>
    </w:fldSimple>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F7D3" w14:textId="77777777" w:rsidR="001622A2" w:rsidRDefault="001622A2">
    <w:pPr>
      <w:pStyle w:val="FooterCenter"/>
      <w:pBdr>
        <w:bottom w:val="single" w:sz="4" w:space="0" w:color="auto"/>
      </w:pBdr>
    </w:pPr>
  </w:p>
  <w:p w14:paraId="2AEF0590" w14:textId="77777777" w:rsidR="001622A2" w:rsidRDefault="001622A2">
    <w:pPr>
      <w:pStyle w:val="FooterLeft"/>
    </w:pPr>
    <w:r>
      <w:t>Chattooga County, Georgia, Code of Ordinances</w:t>
    </w:r>
    <w:r>
      <w:tab/>
    </w:r>
    <w:r>
      <w:rPr>
        <w:rFonts w:ascii="Consolas" w:eastAsia="Consolas" w:hAnsi="Consolas" w:cs="Consolas"/>
        <w:sz w:val="12"/>
      </w:rPr>
      <w:t xml:space="preserve">   Created: 2021-11-17 08:30:06 [EST]</w:t>
    </w:r>
  </w:p>
  <w:p w14:paraId="2EB529B9" w14:textId="77777777" w:rsidR="001622A2" w:rsidRDefault="001622A2">
    <w:pPr>
      <w:pStyle w:val="FooterLeft"/>
    </w:pPr>
    <w:r>
      <w:t>(Supp. No. 13, Update 2)</w:t>
    </w:r>
  </w:p>
  <w:p w14:paraId="770E71D3" w14:textId="77777777" w:rsidR="001622A2" w:rsidRDefault="001622A2">
    <w:pPr>
      <w:pStyle w:val="FooterCenter"/>
    </w:pPr>
    <w:r>
      <w:cr/>
      <w:t xml:space="preserve">Page </w:t>
    </w:r>
    <w:r>
      <w:fldChar w:fldCharType="begin"/>
    </w:r>
    <w:r>
      <w:instrText>PAGE \* MERGEFORMAT</w:instrText>
    </w:r>
    <w:r>
      <w:fldChar w:fldCharType="separate"/>
    </w:r>
    <w:r>
      <w:rPr>
        <w:noProof/>
      </w:rPr>
      <w:t>67</w:t>
    </w:r>
    <w:r>
      <w:fldChar w:fldCharType="end"/>
    </w:r>
    <w:r>
      <w:t xml:space="preserve"> of </w:t>
    </w:r>
    <w:fldSimple w:instr="NUMPAGES \* MERGEFORMAT">
      <w:r>
        <w:rPr>
          <w:noProof/>
        </w:rPr>
        <w:t>88</w:t>
      </w:r>
    </w:fldSimple>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123D" w14:textId="77777777" w:rsidR="001622A2" w:rsidRDefault="001622A2">
    <w:pPr>
      <w:pStyle w:val="FooterCenter"/>
      <w:pBdr>
        <w:bottom w:val="single" w:sz="4" w:space="0" w:color="auto"/>
      </w:pBdr>
    </w:pPr>
  </w:p>
  <w:p w14:paraId="41EE95C9" w14:textId="77777777" w:rsidR="001622A2" w:rsidRDefault="001622A2">
    <w:pPr>
      <w:pStyle w:val="FooterLeft"/>
    </w:pPr>
    <w:r>
      <w:tab/>
    </w:r>
    <w:r>
      <w:rPr>
        <w:rFonts w:ascii="Consolas" w:eastAsia="Consolas" w:hAnsi="Consolas" w:cs="Consolas"/>
        <w:sz w:val="12"/>
      </w:rPr>
      <w:t xml:space="preserve">   Created: 2021-11-17 08:30:06 [EST]</w:t>
    </w:r>
  </w:p>
  <w:p w14:paraId="78F521DF" w14:textId="77777777" w:rsidR="001622A2" w:rsidRDefault="001622A2">
    <w:pPr>
      <w:pStyle w:val="FooterLeft"/>
    </w:pPr>
    <w:r>
      <w:t>(Supp. No. 13, Update 2)</w:t>
    </w:r>
  </w:p>
  <w:p w14:paraId="6F2170C1" w14:textId="77777777" w:rsidR="001622A2" w:rsidRDefault="001622A2">
    <w:pPr>
      <w:pStyle w:val="FooterCenter"/>
    </w:pPr>
    <w:r>
      <w:cr/>
      <w:t xml:space="preserve">Page </w:t>
    </w:r>
    <w:r>
      <w:fldChar w:fldCharType="begin"/>
    </w:r>
    <w:r>
      <w:instrText>PAGE \* MERGEFORMAT</w:instrText>
    </w:r>
    <w:r>
      <w:fldChar w:fldCharType="separate"/>
    </w:r>
    <w:r>
      <w:rPr>
        <w:noProof/>
      </w:rPr>
      <w:t>77</w:t>
    </w:r>
    <w:r>
      <w:fldChar w:fldCharType="end"/>
    </w:r>
    <w:r>
      <w:t xml:space="preserve"> of </w:t>
    </w:r>
    <w:fldSimple w:instr="NUMPAGES \* MERGEFORMAT">
      <w:r>
        <w:rPr>
          <w:noProof/>
        </w:rPr>
        <w:t>78</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0161" w14:textId="77777777" w:rsidR="009B221F" w:rsidRDefault="009B221F">
    <w:pPr>
      <w:pStyle w:val="FooterCenter"/>
      <w:pBdr>
        <w:bottom w:val="single" w:sz="4" w:space="0" w:color="auto"/>
      </w:pBdr>
    </w:pPr>
  </w:p>
  <w:p w14:paraId="1DBF4F32" w14:textId="7B7E4C6D" w:rsidR="009B221F" w:rsidRDefault="00960DB6">
    <w:pPr>
      <w:pStyle w:val="FooterCenter"/>
    </w:pPr>
    <w:r>
      <w:cr/>
      <w:t xml:space="preserve">Page </w:t>
    </w:r>
    <w:r>
      <w:fldChar w:fldCharType="begin"/>
    </w:r>
    <w:r>
      <w:instrText>PAGE \* MERGEFORMAT</w:instrText>
    </w:r>
    <w:r>
      <w:fldChar w:fldCharType="separate"/>
    </w:r>
    <w:r w:rsidR="007876FD">
      <w:rPr>
        <w:noProof/>
      </w:rPr>
      <w:t>12</w:t>
    </w:r>
    <w:r>
      <w:fldChar w:fldCharType="end"/>
    </w:r>
    <w:r>
      <w:t xml:space="preserve"> of </w:t>
    </w:r>
    <w:fldSimple w:instr="NUMPAGES \* MERGEFORMAT">
      <w:r>
        <w:rPr>
          <w:noProof/>
        </w:rPr>
        <w:t>88</w:t>
      </w:r>
    </w:fldSimple>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6A0" w14:textId="77777777" w:rsidR="001622A2" w:rsidRDefault="001622A2" w:rsidP="005F2065">
    <w:pPr>
      <w:pStyle w:val="FooterLeft"/>
    </w:pPr>
    <w:r>
      <w:tab/>
    </w:r>
  </w:p>
  <w:p w14:paraId="49F130B8" w14:textId="77777777" w:rsidR="001622A2" w:rsidRDefault="001622A2">
    <w:pPr>
      <w:pStyle w:val="FooterCenter"/>
    </w:pPr>
    <w:r>
      <w:t xml:space="preserve">Page </w:t>
    </w:r>
    <w:r>
      <w:fldChar w:fldCharType="begin"/>
    </w:r>
    <w:r>
      <w:instrText>PAGE \* MERGEFORMAT</w:instrText>
    </w:r>
    <w:r>
      <w:fldChar w:fldCharType="separate"/>
    </w:r>
    <w:r>
      <w:rPr>
        <w:noProof/>
      </w:rPr>
      <w:t>68</w:t>
    </w:r>
    <w:r>
      <w:fldChar w:fldCharType="end"/>
    </w:r>
    <w:r>
      <w:t xml:space="preserve"> of </w:t>
    </w:r>
    <w:fldSimple w:instr="NUMPAGES \* MERGEFORMAT">
      <w:r>
        <w:rPr>
          <w:noProof/>
        </w:rPr>
        <w:t>88</w:t>
      </w:r>
    </w:fldSimple>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90CF" w14:textId="77777777" w:rsidR="001622A2" w:rsidRDefault="001622A2" w:rsidP="00DC4707">
    <w:pPr>
      <w:pStyle w:val="FooterLeft"/>
    </w:pPr>
    <w:r>
      <w:tab/>
    </w:r>
  </w:p>
  <w:p w14:paraId="5BB217A9" w14:textId="77777777" w:rsidR="001622A2" w:rsidRDefault="001622A2">
    <w:pPr>
      <w:pStyle w:val="FooterCenter"/>
    </w:pPr>
    <w:r>
      <w:cr/>
      <w:t xml:space="preserve">Page </w:t>
    </w:r>
    <w:r>
      <w:fldChar w:fldCharType="begin"/>
    </w:r>
    <w:r>
      <w:instrText>PAGE \* MERGEFORMAT</w:instrText>
    </w:r>
    <w:r>
      <w:fldChar w:fldCharType="separate"/>
    </w:r>
    <w:r>
      <w:rPr>
        <w:noProof/>
      </w:rPr>
      <w:t>78</w:t>
    </w:r>
    <w:r>
      <w:fldChar w:fldCharType="end"/>
    </w:r>
    <w:r>
      <w:t xml:space="preserve"> of </w:t>
    </w:r>
    <w:fldSimple w:instr="NUMPAGES \* MERGEFORMAT">
      <w:r>
        <w:rPr>
          <w:noProof/>
        </w:rPr>
        <w:t>79</w:t>
      </w:r>
    </w:fldSimple>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B049" w14:textId="77777777" w:rsidR="009B221F" w:rsidRDefault="009B221F">
    <w:pPr>
      <w:pStyle w:val="FooterCenter"/>
      <w:pBdr>
        <w:bottom w:val="single" w:sz="4" w:space="0" w:color="auto"/>
      </w:pBdr>
    </w:pPr>
  </w:p>
  <w:p w14:paraId="74FFC332" w14:textId="77777777" w:rsidR="009B221F" w:rsidRDefault="00960DB6">
    <w:pPr>
      <w:pStyle w:val="FooterLeft"/>
    </w:pPr>
    <w:r>
      <w:tab/>
    </w:r>
    <w:r>
      <w:rPr>
        <w:rFonts w:ascii="Consolas" w:eastAsia="Consolas" w:hAnsi="Consolas" w:cs="Consolas"/>
        <w:sz w:val="12"/>
      </w:rPr>
      <w:t xml:space="preserve">   Created: 2021-11-17 08:30:06 [EST]</w:t>
    </w:r>
  </w:p>
  <w:p w14:paraId="12F05DD6" w14:textId="77777777" w:rsidR="009B221F" w:rsidRDefault="00960DB6">
    <w:pPr>
      <w:pStyle w:val="FooterLeft"/>
    </w:pPr>
    <w:r>
      <w:t>(Supp. No. 13, Update 2)</w:t>
    </w:r>
  </w:p>
  <w:p w14:paraId="2A4C9A35" w14:textId="6E607E8B" w:rsidR="009B221F" w:rsidRDefault="00960DB6">
    <w:pPr>
      <w:pStyle w:val="FooterCenter"/>
    </w:pPr>
    <w:r>
      <w:cr/>
      <w:t xml:space="preserve">Page </w:t>
    </w:r>
    <w:r>
      <w:fldChar w:fldCharType="begin"/>
    </w:r>
    <w:r>
      <w:instrText>PAGE \* MERGEFORMAT</w:instrText>
    </w:r>
    <w:r>
      <w:fldChar w:fldCharType="separate"/>
    </w:r>
    <w:r w:rsidR="00EC11E5">
      <w:rPr>
        <w:noProof/>
      </w:rPr>
      <w:t>65</w:t>
    </w:r>
    <w:r>
      <w:fldChar w:fldCharType="end"/>
    </w:r>
    <w:r>
      <w:t xml:space="preserve"> of </w:t>
    </w:r>
    <w:fldSimple w:instr="NUMPAGES \* MERGEFORMAT">
      <w:r>
        <w:rPr>
          <w:noProof/>
        </w:rPr>
        <w:t>88</w:t>
      </w:r>
    </w:fldSimple>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EE1F" w14:textId="77777777" w:rsidR="009B221F" w:rsidRDefault="009B221F">
    <w:pPr>
      <w:pStyle w:val="FooterCenter"/>
      <w:pBdr>
        <w:bottom w:val="single" w:sz="4" w:space="0" w:color="auto"/>
      </w:pBdr>
    </w:pPr>
  </w:p>
  <w:p w14:paraId="719D11B8" w14:textId="77777777" w:rsidR="009B221F" w:rsidRDefault="00960DB6">
    <w:pPr>
      <w:pStyle w:val="FooterLeft"/>
    </w:pPr>
    <w:r>
      <w:tab/>
    </w:r>
    <w:r>
      <w:rPr>
        <w:rFonts w:ascii="Consolas" w:eastAsia="Consolas" w:hAnsi="Consolas" w:cs="Consolas"/>
        <w:sz w:val="12"/>
      </w:rPr>
      <w:t xml:space="preserve">   Created: 2021-11-17 08:30:06 [EST]</w:t>
    </w:r>
  </w:p>
  <w:p w14:paraId="31BDC6CA" w14:textId="77777777" w:rsidR="009B221F" w:rsidRDefault="00960DB6">
    <w:pPr>
      <w:pStyle w:val="FooterLeft"/>
    </w:pPr>
    <w:r>
      <w:t>(Supp. No. 13, Update 2)</w:t>
    </w:r>
  </w:p>
  <w:p w14:paraId="58801277" w14:textId="71981F75" w:rsidR="009B221F" w:rsidRDefault="00960DB6">
    <w:pPr>
      <w:pStyle w:val="FooterCenter"/>
    </w:pPr>
    <w:r>
      <w:cr/>
      <w:t xml:space="preserve">Page </w:t>
    </w:r>
    <w:r>
      <w:fldChar w:fldCharType="begin"/>
    </w:r>
    <w:r>
      <w:instrText>PAGE \* MERGEFORMAT</w:instrText>
    </w:r>
    <w:r>
      <w:fldChar w:fldCharType="separate"/>
    </w:r>
    <w:r w:rsidR="00DC4707">
      <w:rPr>
        <w:noProof/>
      </w:rPr>
      <w:t>78</w:t>
    </w:r>
    <w:r>
      <w:fldChar w:fldCharType="end"/>
    </w:r>
    <w:r>
      <w:t xml:space="preserve"> of </w:t>
    </w:r>
    <w:fldSimple w:instr="NUMPAGES \* MERGEFORMAT">
      <w:r>
        <w:rPr>
          <w:noProof/>
        </w:rPr>
        <w:t>88</w:t>
      </w:r>
    </w:fldSimple>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19F8" w14:textId="77777777" w:rsidR="009B221F" w:rsidRDefault="009B221F">
    <w:pPr>
      <w:pStyle w:val="FooterCenter"/>
      <w:pBdr>
        <w:bottom w:val="single" w:sz="4" w:space="0" w:color="auto"/>
      </w:pBdr>
    </w:pPr>
  </w:p>
  <w:p w14:paraId="29E90168" w14:textId="4DAA226E"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08:30:06 [EST]</w:t>
    </w:r>
  </w:p>
  <w:p w14:paraId="6AE7C31A" w14:textId="77777777" w:rsidR="009B221F" w:rsidRDefault="00960DB6">
    <w:pPr>
      <w:pStyle w:val="FooterLeft"/>
    </w:pPr>
    <w:r>
      <w:t>(Supp. No. 13, Update 2)</w:t>
    </w:r>
  </w:p>
  <w:p w14:paraId="5834B1DB" w14:textId="717B963C" w:rsidR="009B221F" w:rsidRDefault="00960DB6">
    <w:pPr>
      <w:pStyle w:val="FooterCenter"/>
    </w:pPr>
    <w:r>
      <w:cr/>
      <w:t xml:space="preserve">Page </w:t>
    </w:r>
    <w:r>
      <w:fldChar w:fldCharType="begin"/>
    </w:r>
    <w:r>
      <w:instrText>PAGE \* MERGEFORMAT</w:instrText>
    </w:r>
    <w:r>
      <w:fldChar w:fldCharType="separate"/>
    </w:r>
    <w:r w:rsidR="00145BF3">
      <w:rPr>
        <w:noProof/>
      </w:rPr>
      <w:t>62</w:t>
    </w:r>
    <w:r>
      <w:fldChar w:fldCharType="end"/>
    </w:r>
    <w:r>
      <w:t xml:space="preserve"> of </w:t>
    </w:r>
    <w:fldSimple w:instr="NUMPAGES \* MERGEFORMAT">
      <w:r>
        <w:rPr>
          <w:noProof/>
        </w:rPr>
        <w:t>88</w:t>
      </w:r>
    </w:fldSimple>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D069" w14:textId="77777777" w:rsidR="00AD6398" w:rsidRDefault="00AD6398">
    <w:pPr>
      <w:pStyle w:val="FooterCenter"/>
      <w:pBdr>
        <w:bottom w:val="single" w:sz="4" w:space="0" w:color="auto"/>
      </w:pBdr>
    </w:pPr>
  </w:p>
  <w:p w14:paraId="76EB1C64" w14:textId="77777777" w:rsidR="00AD6398" w:rsidRDefault="00AD6398">
    <w:pPr>
      <w:pStyle w:val="FooterLeft"/>
    </w:pPr>
    <w:r>
      <w:tab/>
    </w:r>
    <w:r>
      <w:rPr>
        <w:rFonts w:ascii="Consolas" w:eastAsia="Consolas" w:hAnsi="Consolas" w:cs="Consolas"/>
        <w:sz w:val="12"/>
      </w:rPr>
      <w:t xml:space="preserve">   Created: 2021-08-13 11:43:40 [EST]</w:t>
    </w:r>
  </w:p>
  <w:p w14:paraId="34AD16C6" w14:textId="2ED0C763" w:rsidR="00AD6398" w:rsidRDefault="00AD6398">
    <w:pPr>
      <w:pStyle w:val="FooterCenter"/>
    </w:pPr>
    <w:r>
      <w:cr/>
      <w:t xml:space="preserve">Page </w:t>
    </w:r>
    <w:r>
      <w:fldChar w:fldCharType="begin"/>
    </w:r>
    <w:r>
      <w:instrText>PAGE \* MERGEFORMAT</w:instrText>
    </w:r>
    <w:r>
      <w:fldChar w:fldCharType="separate"/>
    </w:r>
    <w:r>
      <w:rPr>
        <w:noProof/>
      </w:rPr>
      <w:t>89</w:t>
    </w:r>
    <w:r>
      <w:fldChar w:fldCharType="end"/>
    </w:r>
    <w:r>
      <w:t xml:space="preserve"> of </w:t>
    </w:r>
    <w:fldSimple w:instr="NUMPAGES \* MERGEFORMAT">
      <w:r>
        <w:rPr>
          <w:noProof/>
        </w:rPr>
        <w:t>90</w:t>
      </w:r>
    </w:fldSimple>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BF24" w14:textId="5B297B6E" w:rsidR="00AD6398" w:rsidRDefault="00AD6398">
    <w:pPr>
      <w:pStyle w:val="FooterLeft"/>
    </w:pPr>
  </w:p>
  <w:p w14:paraId="2D8E90D6" w14:textId="43418424" w:rsidR="00AD6398" w:rsidRDefault="00AD6398">
    <w:pPr>
      <w:pStyle w:val="FooterCenter"/>
    </w:pPr>
    <w:r>
      <w:cr/>
      <w:t xml:space="preserve">Page </w:t>
    </w:r>
    <w:r>
      <w:fldChar w:fldCharType="begin"/>
    </w:r>
    <w:r>
      <w:instrText>PAGE \* MERGEFORMAT</w:instrText>
    </w:r>
    <w:r>
      <w:fldChar w:fldCharType="separate"/>
    </w:r>
    <w:r w:rsidR="004956EE">
      <w:rPr>
        <w:noProof/>
      </w:rPr>
      <w:t>80</w:t>
    </w:r>
    <w:r>
      <w:fldChar w:fldCharType="end"/>
    </w:r>
    <w:r>
      <w:t xml:space="preserve"> of </w:t>
    </w:r>
    <w:fldSimple w:instr="NUMPAGES \* MERGEFORMAT">
      <w:r w:rsidR="004956EE">
        <w:rPr>
          <w:noProof/>
        </w:rPr>
        <w:t>82</w:t>
      </w:r>
    </w:fldSimple>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D8E6" w14:textId="77777777" w:rsidR="00AD6398" w:rsidRDefault="00AD6398">
    <w:pPr>
      <w:pStyle w:val="FooterCenter"/>
      <w:pBdr>
        <w:bottom w:val="single" w:sz="4" w:space="0" w:color="auto"/>
      </w:pBdr>
    </w:pPr>
  </w:p>
  <w:p w14:paraId="46EBA4FA" w14:textId="77777777" w:rsidR="00AD6398" w:rsidRDefault="00AD6398">
    <w:pPr>
      <w:pStyle w:val="FooterLeft"/>
    </w:pPr>
    <w:r>
      <w:tab/>
    </w:r>
    <w:r>
      <w:rPr>
        <w:rFonts w:ascii="Consolas" w:eastAsia="Consolas" w:hAnsi="Consolas" w:cs="Consolas"/>
        <w:sz w:val="12"/>
      </w:rPr>
      <w:t xml:space="preserve">   Created: 2021-08-13 11:43:40 [EST]</w:t>
    </w:r>
  </w:p>
  <w:p w14:paraId="5924F837" w14:textId="77777777" w:rsidR="00AD6398" w:rsidRDefault="00AD6398">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r>
        <w:rPr>
          <w:noProof/>
        </w:rPr>
        <w:t>3</w:t>
      </w:r>
    </w:fldSimple>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CBD2" w14:textId="77777777" w:rsidR="00AD6398" w:rsidRDefault="00AD6398">
    <w:pPr>
      <w:pStyle w:val="FooterCenter"/>
      <w:pBdr>
        <w:bottom w:val="single" w:sz="4" w:space="0" w:color="auto"/>
      </w:pBdr>
    </w:pPr>
  </w:p>
  <w:p w14:paraId="54C43578" w14:textId="77777777" w:rsidR="00AD6398" w:rsidRDefault="00AD6398">
    <w:pPr>
      <w:pStyle w:val="FooterLeft"/>
    </w:pPr>
    <w:r>
      <w:tab/>
    </w:r>
    <w:r>
      <w:rPr>
        <w:rFonts w:ascii="Consolas" w:eastAsia="Consolas" w:hAnsi="Consolas" w:cs="Consolas"/>
        <w:sz w:val="12"/>
      </w:rPr>
      <w:t xml:space="preserve">   Created: 2021-08-13 11:43:40 [EST]</w:t>
    </w:r>
  </w:p>
  <w:p w14:paraId="064411F1" w14:textId="6E507F67" w:rsidR="00AD6398" w:rsidRDefault="00AD6398">
    <w:pPr>
      <w:pStyle w:val="FooterCenter"/>
    </w:pPr>
    <w:r>
      <w:cr/>
      <w:t xml:space="preserve">Page </w:t>
    </w:r>
    <w:r>
      <w:fldChar w:fldCharType="begin"/>
    </w:r>
    <w:r>
      <w:instrText>PAGE \* MERGEFORMAT</w:instrText>
    </w:r>
    <w:r>
      <w:fldChar w:fldCharType="separate"/>
    </w:r>
    <w:r>
      <w:rPr>
        <w:noProof/>
      </w:rPr>
      <w:t>90</w:t>
    </w:r>
    <w:r>
      <w:fldChar w:fldCharType="end"/>
    </w:r>
    <w:r>
      <w:t xml:space="preserve"> of </w:t>
    </w:r>
    <w:fldSimple w:instr="NUMPAGES \* MERGEFORMAT">
      <w:r>
        <w:rPr>
          <w:noProof/>
        </w:rPr>
        <w:t>91</w:t>
      </w:r>
    </w:fldSimple>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946" w14:textId="77777777" w:rsidR="00AD6398" w:rsidRDefault="00AD6398">
    <w:pPr>
      <w:pStyle w:val="FooterCenter"/>
      <w:pBdr>
        <w:bottom w:val="single" w:sz="4" w:space="0" w:color="auto"/>
      </w:pBdr>
    </w:pPr>
  </w:p>
  <w:p w14:paraId="60CDB005" w14:textId="77777777" w:rsidR="00AD6398" w:rsidRDefault="00AD6398">
    <w:pPr>
      <w:pStyle w:val="FooterLeft"/>
    </w:pPr>
    <w:r>
      <w:tab/>
    </w:r>
    <w:r>
      <w:rPr>
        <w:rFonts w:ascii="Consolas" w:eastAsia="Consolas" w:hAnsi="Consolas" w:cs="Consolas"/>
        <w:sz w:val="12"/>
      </w:rPr>
      <w:t xml:space="preserve">   Created: 2021-08-13 11:43:40 [EST]</w:t>
    </w:r>
  </w:p>
  <w:p w14:paraId="4DE6AC7F" w14:textId="4EE3734D" w:rsidR="00AD6398" w:rsidRDefault="00AD6398">
    <w:pPr>
      <w:pStyle w:val="FooterCenter"/>
    </w:pPr>
    <w:r>
      <w:cr/>
      <w:t xml:space="preserve">Page </w:t>
    </w:r>
    <w:r>
      <w:fldChar w:fldCharType="begin"/>
    </w:r>
    <w:r>
      <w:instrText>PAGE \* MERGEFORMAT</w:instrText>
    </w:r>
    <w:r>
      <w:fldChar w:fldCharType="separate"/>
    </w:r>
    <w:r w:rsidR="004956EE">
      <w:rPr>
        <w:noProof/>
      </w:rPr>
      <w:t>81</w:t>
    </w:r>
    <w:r>
      <w:fldChar w:fldCharType="end"/>
    </w:r>
    <w:r>
      <w:t xml:space="preserve"> of </w:t>
    </w:r>
    <w:fldSimple w:instr="NUMPAGES \* MERGEFORMAT">
      <w:r w:rsidR="004956EE">
        <w:rPr>
          <w:noProof/>
        </w:rPr>
        <w:t>82</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ED65" w14:textId="77777777" w:rsidR="009B221F" w:rsidRDefault="00960DB6">
    <w:pPr>
      <w:pStyle w:val="FooterLeft"/>
    </w:pPr>
    <w:r>
      <w:tab/>
    </w:r>
    <w:r>
      <w:rPr>
        <w:rFonts w:ascii="Consolas" w:eastAsia="Consolas" w:hAnsi="Consolas" w:cs="Consolas"/>
        <w:sz w:val="12"/>
      </w:rPr>
      <w:t xml:space="preserve">   Created: 2021-11-17 08:30:03 [EST]</w:t>
    </w:r>
  </w:p>
  <w:p w14:paraId="1175F9CF" w14:textId="77777777" w:rsidR="009B221F" w:rsidRDefault="00960DB6">
    <w:pPr>
      <w:pStyle w:val="FooterLeft"/>
    </w:pPr>
    <w:r>
      <w:t>(Supp. No. 13, Update 2)</w:t>
    </w:r>
  </w:p>
  <w:p w14:paraId="75FD43ED" w14:textId="22A0112A" w:rsidR="009B221F" w:rsidRDefault="00960DB6">
    <w:pPr>
      <w:pStyle w:val="FooterCenter"/>
    </w:pPr>
    <w:r>
      <w:cr/>
      <w:t xml:space="preserve">Page </w:t>
    </w:r>
    <w:r>
      <w:fldChar w:fldCharType="begin"/>
    </w:r>
    <w:r>
      <w:instrText>PAGE \* MERGEFORMAT</w:instrText>
    </w:r>
    <w:r>
      <w:fldChar w:fldCharType="separate"/>
    </w:r>
    <w:r w:rsidR="00AB2FFF">
      <w:rPr>
        <w:noProof/>
      </w:rPr>
      <w:t>13</w:t>
    </w:r>
    <w:r>
      <w:fldChar w:fldCharType="end"/>
    </w:r>
    <w:r>
      <w:t xml:space="preserve"> of </w:t>
    </w:r>
    <w:fldSimple w:instr="NUMPAGES \* MERGEFORMAT">
      <w:r>
        <w:rPr>
          <w:noProof/>
        </w:rPr>
        <w:t>88</w:t>
      </w:r>
    </w:fldSimple>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2CE8" w14:textId="77777777" w:rsidR="00AD6398" w:rsidRDefault="00AD6398">
    <w:pPr>
      <w:pStyle w:val="FooterCenter"/>
      <w:pBdr>
        <w:bottom w:val="single" w:sz="4" w:space="0" w:color="auto"/>
      </w:pBdr>
    </w:pPr>
  </w:p>
  <w:p w14:paraId="7A6E6B5D" w14:textId="77777777" w:rsidR="00AD6398" w:rsidRDefault="00AD6398">
    <w:pPr>
      <w:pStyle w:val="FooterLeft"/>
    </w:pPr>
    <w:r>
      <w:tab/>
    </w:r>
    <w:r>
      <w:rPr>
        <w:rFonts w:ascii="Consolas" w:eastAsia="Consolas" w:hAnsi="Consolas" w:cs="Consolas"/>
        <w:sz w:val="12"/>
      </w:rPr>
      <w:t xml:space="preserve">   Created: 2021-08-13 11:43:40 [EST]</w:t>
    </w:r>
  </w:p>
  <w:p w14:paraId="7919B9A2" w14:textId="77777777" w:rsidR="00AD6398" w:rsidRDefault="00AD6398">
    <w:pPr>
      <w:pStyle w:val="FooterCenter"/>
    </w:pPr>
    <w:r>
      <w:cr/>
      <w:t xml:space="preserve">Page </w:t>
    </w:r>
    <w:r>
      <w:fldChar w:fldCharType="begin"/>
    </w:r>
    <w:r>
      <w:instrText>PAGE \* MERGEFORMAT</w:instrText>
    </w:r>
    <w:r>
      <w:fldChar w:fldCharType="separate"/>
    </w:r>
    <w:r>
      <w:rPr>
        <w:noProof/>
      </w:rPr>
      <w:t>3</w:t>
    </w:r>
    <w:r>
      <w:fldChar w:fldCharType="end"/>
    </w:r>
    <w:r>
      <w:t xml:space="preserve"> of </w:t>
    </w:r>
    <w:fldSimple w:instr="NUMPAGES \* MERGEFORMAT">
      <w:r>
        <w:rPr>
          <w:noProof/>
        </w:rPr>
        <w:t>4</w:t>
      </w:r>
    </w:fldSimple>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BCA3" w14:textId="77777777" w:rsidR="00AD6398" w:rsidRDefault="00AD6398">
    <w:pPr>
      <w:pStyle w:val="FooterCenter"/>
      <w:pBdr>
        <w:bottom w:val="single" w:sz="4" w:space="0" w:color="auto"/>
      </w:pBdr>
    </w:pPr>
  </w:p>
  <w:p w14:paraId="3BD289C3" w14:textId="77777777" w:rsidR="00AD6398" w:rsidRDefault="00AD6398">
    <w:pPr>
      <w:pStyle w:val="FooterLeft"/>
    </w:pPr>
    <w:r>
      <w:tab/>
    </w:r>
    <w:r>
      <w:rPr>
        <w:rFonts w:ascii="Consolas" w:eastAsia="Consolas" w:hAnsi="Consolas" w:cs="Consolas"/>
        <w:sz w:val="12"/>
      </w:rPr>
      <w:t xml:space="preserve">   Created: 2021-08-13 11:43:40 [EST]</w:t>
    </w:r>
  </w:p>
  <w:p w14:paraId="16FBE1CC" w14:textId="48C66742" w:rsidR="00AD6398" w:rsidRDefault="00AD6398">
    <w:pPr>
      <w:pStyle w:val="FooterCenter"/>
    </w:pPr>
    <w:r>
      <w:cr/>
      <w:t xml:space="preserve">Page </w:t>
    </w:r>
    <w:r>
      <w:fldChar w:fldCharType="begin"/>
    </w:r>
    <w:r>
      <w:instrText>PAGE \* MERGEFORMAT</w:instrText>
    </w:r>
    <w:r>
      <w:fldChar w:fldCharType="separate"/>
    </w:r>
    <w:r w:rsidR="004956EE">
      <w:rPr>
        <w:noProof/>
      </w:rPr>
      <w:t>81</w:t>
    </w:r>
    <w:r>
      <w:fldChar w:fldCharType="end"/>
    </w:r>
    <w:r>
      <w:t xml:space="preserve"> of </w:t>
    </w:r>
    <w:fldSimple w:instr="NUMPAGES \* MERGEFORMAT">
      <w:r w:rsidR="004956EE">
        <w:rPr>
          <w:noProof/>
        </w:rPr>
        <w:t>84</w:t>
      </w:r>
    </w:fldSimple>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B177" w14:textId="77777777" w:rsidR="00AD6398" w:rsidRDefault="00AD6398">
    <w:pPr>
      <w:pStyle w:val="FooterCenter"/>
      <w:pBdr>
        <w:bottom w:val="single" w:sz="4" w:space="0" w:color="auto"/>
      </w:pBdr>
    </w:pPr>
  </w:p>
  <w:p w14:paraId="26FFCD17" w14:textId="77777777" w:rsidR="00AD6398" w:rsidRDefault="00AD6398">
    <w:pPr>
      <w:pStyle w:val="FooterLeft"/>
    </w:pPr>
    <w:r>
      <w:tab/>
    </w:r>
    <w:r>
      <w:rPr>
        <w:rFonts w:ascii="Consolas" w:eastAsia="Consolas" w:hAnsi="Consolas" w:cs="Consolas"/>
        <w:sz w:val="12"/>
      </w:rPr>
      <w:t xml:space="preserve">   Created: 2021-08-13 11:43:40 [EST]</w:t>
    </w:r>
  </w:p>
  <w:p w14:paraId="3E6BC14C" w14:textId="75859690" w:rsidR="00AD6398" w:rsidRDefault="00AD6398">
    <w:pPr>
      <w:pStyle w:val="FooterCenter"/>
    </w:pPr>
    <w:r>
      <w:cr/>
      <w:t xml:space="preserve">Page </w:t>
    </w:r>
    <w:r>
      <w:fldChar w:fldCharType="begin"/>
    </w:r>
    <w:r>
      <w:instrText>PAGE \* MERGEFORMAT</w:instrText>
    </w:r>
    <w:r>
      <w:fldChar w:fldCharType="separate"/>
    </w:r>
    <w:r>
      <w:rPr>
        <w:noProof/>
      </w:rPr>
      <w:t>91</w:t>
    </w:r>
    <w:r>
      <w:fldChar w:fldCharType="end"/>
    </w:r>
    <w:r>
      <w:t xml:space="preserve"> of </w:t>
    </w:r>
    <w:fldSimple w:instr="NUMPAGES \* MERGEFORMAT">
      <w:r>
        <w:rPr>
          <w:noProof/>
        </w:rPr>
        <w:t>92</w:t>
      </w:r>
    </w:fldSimple>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C1F8" w14:textId="79BEA8B9" w:rsidR="00AD6398" w:rsidRDefault="00AD6398">
    <w:pPr>
      <w:pStyle w:val="FooterLeft"/>
    </w:pPr>
  </w:p>
  <w:p w14:paraId="04B91267" w14:textId="170E6284" w:rsidR="00AD6398" w:rsidRDefault="00AD6398">
    <w:pPr>
      <w:pStyle w:val="FooterCenter"/>
    </w:pPr>
    <w:r>
      <w:cr/>
      <w:t xml:space="preserve">Page </w:t>
    </w:r>
    <w:r>
      <w:fldChar w:fldCharType="begin"/>
    </w:r>
    <w:r>
      <w:instrText>PAGE \* MERGEFORMAT</w:instrText>
    </w:r>
    <w:r>
      <w:fldChar w:fldCharType="separate"/>
    </w:r>
    <w:r w:rsidR="002E17FD">
      <w:rPr>
        <w:noProof/>
      </w:rPr>
      <w:t>81</w:t>
    </w:r>
    <w:r>
      <w:fldChar w:fldCharType="end"/>
    </w:r>
    <w:r>
      <w:t xml:space="preserve"> of </w:t>
    </w:r>
    <w:fldSimple w:instr="NUMPAGES \* MERGEFORMAT">
      <w:r w:rsidR="002E17FD">
        <w:rPr>
          <w:noProof/>
        </w:rPr>
        <w:t>82</w:t>
      </w:r>
    </w:fldSimple>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19F" w14:textId="357C29E3" w:rsidR="00DC4707" w:rsidRDefault="00AD6398" w:rsidP="00DC4707">
    <w:pPr>
      <w:pStyle w:val="FooterLeft"/>
    </w:pPr>
    <w:r>
      <w:tab/>
    </w:r>
    <w:r>
      <w:rPr>
        <w:rFonts w:ascii="Consolas" w:eastAsia="Consolas" w:hAnsi="Consolas" w:cs="Consolas"/>
        <w:sz w:val="12"/>
      </w:rPr>
      <w:t xml:space="preserve">   </w:t>
    </w:r>
  </w:p>
  <w:p w14:paraId="3AE896EE" w14:textId="4A4667E9" w:rsidR="00AD6398" w:rsidRDefault="00AD6398">
    <w:pPr>
      <w:pStyle w:val="FooterCenter"/>
    </w:pPr>
    <w:r>
      <w:t xml:space="preserve">Page </w:t>
    </w:r>
    <w:r>
      <w:fldChar w:fldCharType="begin"/>
    </w:r>
    <w:r>
      <w:instrText>PAGE \* MERGEFORMAT</w:instrText>
    </w:r>
    <w:r>
      <w:fldChar w:fldCharType="separate"/>
    </w:r>
    <w:r w:rsidR="004956EE">
      <w:rPr>
        <w:noProof/>
      </w:rPr>
      <w:t>82</w:t>
    </w:r>
    <w:r>
      <w:fldChar w:fldCharType="end"/>
    </w:r>
    <w:r>
      <w:t xml:space="preserve"> of </w:t>
    </w:r>
    <w:fldSimple w:instr="NUMPAGES \* MERGEFORMAT">
      <w:r w:rsidR="004956EE">
        <w:rPr>
          <w:noProof/>
        </w:rPr>
        <w:t>83</w:t>
      </w:r>
    </w:fldSimple>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8CF8" w14:textId="77777777" w:rsidR="00AD6398" w:rsidRDefault="00AD6398">
    <w:pPr>
      <w:pStyle w:val="FooterCenter"/>
      <w:pBdr>
        <w:bottom w:val="single" w:sz="4" w:space="0" w:color="auto"/>
      </w:pBdr>
    </w:pPr>
  </w:p>
  <w:p w14:paraId="3CB2DF42" w14:textId="77777777" w:rsidR="00AD6398" w:rsidRDefault="00AD6398">
    <w:pPr>
      <w:pStyle w:val="FooterLeft"/>
    </w:pPr>
    <w:r>
      <w:tab/>
    </w:r>
    <w:r>
      <w:rPr>
        <w:rFonts w:ascii="Consolas" w:eastAsia="Consolas" w:hAnsi="Consolas" w:cs="Consolas"/>
        <w:sz w:val="12"/>
      </w:rPr>
      <w:t xml:space="preserve">   Created: 2021-08-13 11:43:40 [EST]</w:t>
    </w:r>
  </w:p>
  <w:p w14:paraId="352BC6A9" w14:textId="5D25B4A1" w:rsidR="00AD6398" w:rsidRDefault="00AD6398">
    <w:pPr>
      <w:pStyle w:val="FooterCenter"/>
    </w:pPr>
    <w:r>
      <w:cr/>
      <w:t xml:space="preserve">Page </w:t>
    </w:r>
    <w:r>
      <w:fldChar w:fldCharType="begin"/>
    </w:r>
    <w:r>
      <w:instrText>PAGE \* MERGEFORMAT</w:instrText>
    </w:r>
    <w:r>
      <w:fldChar w:fldCharType="separate"/>
    </w:r>
    <w:r w:rsidR="00153B9A">
      <w:rPr>
        <w:noProof/>
      </w:rPr>
      <w:t>81</w:t>
    </w:r>
    <w:r>
      <w:fldChar w:fldCharType="end"/>
    </w:r>
    <w:r>
      <w:t xml:space="preserve"> of </w:t>
    </w:r>
    <w:fldSimple w:instr="NUMPAGES \* MERGEFORMAT">
      <w:r w:rsidR="00153B9A">
        <w:rPr>
          <w:noProof/>
        </w:rPr>
        <w:t>81</w:t>
      </w:r>
    </w:fldSimple>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9EF5" w14:textId="77777777" w:rsidR="00AD6398" w:rsidRDefault="00AD6398">
    <w:pPr>
      <w:pStyle w:val="FooterCenter"/>
      <w:pBdr>
        <w:bottom w:val="single" w:sz="4" w:space="0" w:color="auto"/>
      </w:pBdr>
    </w:pPr>
  </w:p>
  <w:p w14:paraId="143CF2CD" w14:textId="77777777" w:rsidR="00AD6398" w:rsidRDefault="00AD6398">
    <w:pPr>
      <w:pStyle w:val="FooterLeft"/>
    </w:pPr>
    <w:r>
      <w:tab/>
    </w:r>
    <w:r>
      <w:rPr>
        <w:rFonts w:ascii="Consolas" w:eastAsia="Consolas" w:hAnsi="Consolas" w:cs="Consolas"/>
        <w:sz w:val="12"/>
      </w:rPr>
      <w:t xml:space="preserve">   Created: 2021-08-13 11:43:40 [EST]</w:t>
    </w:r>
  </w:p>
  <w:p w14:paraId="013B5521" w14:textId="496E4A2D" w:rsidR="00AD6398" w:rsidRDefault="00AD6398">
    <w:pPr>
      <w:pStyle w:val="FooterCenter"/>
    </w:pPr>
    <w:r>
      <w:cr/>
      <w:t xml:space="preserve">Page </w:t>
    </w:r>
    <w:r>
      <w:fldChar w:fldCharType="begin"/>
    </w:r>
    <w:r>
      <w:instrText>PAGE \* MERGEFORMAT</w:instrText>
    </w:r>
    <w:r>
      <w:fldChar w:fldCharType="separate"/>
    </w:r>
    <w:r w:rsidR="004956EE">
      <w:rPr>
        <w:noProof/>
      </w:rPr>
      <w:t>82</w:t>
    </w:r>
    <w:r>
      <w:fldChar w:fldCharType="end"/>
    </w:r>
    <w:r>
      <w:t xml:space="preserve"> of </w:t>
    </w:r>
    <w:fldSimple w:instr="NUMPAGES \* MERGEFORMAT">
      <w:r w:rsidR="004956EE">
        <w:rPr>
          <w:noProof/>
        </w:rPr>
        <w:t>84</w:t>
      </w:r>
    </w:fldSimple>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444" w14:textId="77777777" w:rsidR="00AD6398" w:rsidRDefault="00AD6398">
    <w:pPr>
      <w:pStyle w:val="FooterCenter"/>
      <w:pBdr>
        <w:bottom w:val="single" w:sz="4" w:space="0" w:color="auto"/>
      </w:pBdr>
    </w:pPr>
  </w:p>
  <w:p w14:paraId="7A6A8A4C" w14:textId="77777777" w:rsidR="00AD6398" w:rsidRDefault="00AD6398">
    <w:pPr>
      <w:pStyle w:val="FooterLeft"/>
    </w:pPr>
    <w:r>
      <w:tab/>
    </w:r>
    <w:r>
      <w:rPr>
        <w:rFonts w:ascii="Consolas" w:eastAsia="Consolas" w:hAnsi="Consolas" w:cs="Consolas"/>
        <w:sz w:val="12"/>
      </w:rPr>
      <w:t xml:space="preserve">   Created: 2021-08-13 11:43:40 [EST]</w:t>
    </w:r>
  </w:p>
  <w:p w14:paraId="644880B7" w14:textId="0D61807F" w:rsidR="00AD6398" w:rsidRDefault="00AD6398">
    <w:pPr>
      <w:pStyle w:val="FooterCenter"/>
    </w:pPr>
    <w:r>
      <w:cr/>
      <w:t xml:space="preserve">Page </w:t>
    </w:r>
    <w:r>
      <w:fldChar w:fldCharType="begin"/>
    </w:r>
    <w:r>
      <w:instrText>PAGE \* MERGEFORMAT</w:instrText>
    </w:r>
    <w:r>
      <w:fldChar w:fldCharType="separate"/>
    </w:r>
    <w:r w:rsidR="002E17FD">
      <w:rPr>
        <w:noProof/>
      </w:rPr>
      <w:t>82</w:t>
    </w:r>
    <w:r>
      <w:fldChar w:fldCharType="end"/>
    </w:r>
    <w:r>
      <w:t xml:space="preserve"> of </w:t>
    </w:r>
    <w:fldSimple w:instr="NUMPAGES \* MERGEFORMAT">
      <w:r w:rsidR="002E17FD">
        <w:rPr>
          <w:noProof/>
        </w:rPr>
        <w:t>82</w:t>
      </w:r>
    </w:fldSimple>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A84D" w14:textId="77777777" w:rsidR="00AD6398" w:rsidRDefault="00AD6398">
    <w:pPr>
      <w:pStyle w:val="FooterCenter"/>
      <w:pBdr>
        <w:bottom w:val="single" w:sz="4" w:space="0" w:color="auto"/>
      </w:pBdr>
    </w:pPr>
  </w:p>
  <w:p w14:paraId="3F9451F6" w14:textId="77777777" w:rsidR="00AD6398" w:rsidRDefault="00AD6398">
    <w:pPr>
      <w:pStyle w:val="FooterLeft"/>
    </w:pPr>
    <w:r>
      <w:tab/>
    </w:r>
    <w:r>
      <w:rPr>
        <w:rFonts w:ascii="Consolas" w:eastAsia="Consolas" w:hAnsi="Consolas" w:cs="Consolas"/>
        <w:sz w:val="12"/>
      </w:rPr>
      <w:t xml:space="preserve">   Created: 2021-08-13 11:43:40 [EST]</w:t>
    </w:r>
  </w:p>
  <w:p w14:paraId="381928DA" w14:textId="660D1D5C" w:rsidR="00AD6398" w:rsidRDefault="00AD6398">
    <w:pPr>
      <w:pStyle w:val="FooterCenter"/>
    </w:pPr>
    <w:r>
      <w:cr/>
      <w:t xml:space="preserve">Page </w:t>
    </w:r>
    <w:r>
      <w:fldChar w:fldCharType="begin"/>
    </w:r>
    <w:r>
      <w:instrText>PAGE \* MERGEFORMAT</w:instrText>
    </w:r>
    <w:r>
      <w:fldChar w:fldCharType="separate"/>
    </w:r>
    <w:r>
      <w:rPr>
        <w:noProof/>
      </w:rPr>
      <w:t>92</w:t>
    </w:r>
    <w:r>
      <w:fldChar w:fldCharType="end"/>
    </w:r>
    <w:r>
      <w:t xml:space="preserve"> of </w:t>
    </w:r>
    <w:fldSimple w:instr="NUMPAGES \* MERGEFORMAT">
      <w:r>
        <w:rPr>
          <w:noProof/>
        </w:rPr>
        <w:t>92</w:t>
      </w:r>
    </w:fldSimple>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9A45" w14:textId="77777777" w:rsidR="00AD6398" w:rsidRDefault="00AD6398">
    <w:pPr>
      <w:pStyle w:val="FooterCenter"/>
      <w:pBdr>
        <w:bottom w:val="single" w:sz="4" w:space="0" w:color="auto"/>
      </w:pBdr>
    </w:pPr>
  </w:p>
  <w:p w14:paraId="6E422AFF" w14:textId="77777777" w:rsidR="00AD6398" w:rsidRDefault="00AD6398">
    <w:pPr>
      <w:pStyle w:val="FooterLeft"/>
    </w:pPr>
    <w:r>
      <w:tab/>
    </w:r>
    <w:r>
      <w:rPr>
        <w:rFonts w:ascii="Consolas" w:eastAsia="Consolas" w:hAnsi="Consolas" w:cs="Consolas"/>
        <w:sz w:val="12"/>
      </w:rPr>
      <w:t xml:space="preserve">   Created: 2021-08-13 11:43:40 [EST]</w:t>
    </w:r>
  </w:p>
  <w:p w14:paraId="7B7861FC" w14:textId="1BAEFC4D" w:rsidR="00AD6398" w:rsidRDefault="00AD6398">
    <w:pPr>
      <w:pStyle w:val="FooterCenter"/>
    </w:pPr>
    <w:r>
      <w:cr/>
      <w:t xml:space="preserve">Page </w:t>
    </w:r>
    <w:r>
      <w:fldChar w:fldCharType="begin"/>
    </w:r>
    <w:r>
      <w:instrText>PAGE \* MERGEFORMAT</w:instrText>
    </w:r>
    <w:r>
      <w:fldChar w:fldCharType="separate"/>
    </w:r>
    <w:r w:rsidR="00A32F61">
      <w:rPr>
        <w:noProof/>
      </w:rPr>
      <w:t>82</w:t>
    </w:r>
    <w:r>
      <w:fldChar w:fldCharType="end"/>
    </w:r>
    <w:r>
      <w:t xml:space="preserve"> of </w:t>
    </w:r>
    <w:fldSimple w:instr="NUMPAGES \* MERGEFORMAT">
      <w:r w:rsidR="00A32F61">
        <w:rPr>
          <w:noProof/>
        </w:rPr>
        <w:t>82</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3996" w14:textId="77777777" w:rsidR="009B221F" w:rsidRDefault="009B221F">
    <w:pPr>
      <w:pStyle w:val="FooterCenter"/>
      <w:pBdr>
        <w:bottom w:val="single" w:sz="4" w:space="0" w:color="auto"/>
      </w:pBdr>
    </w:pPr>
  </w:p>
  <w:p w14:paraId="4F3DD362" w14:textId="77777777" w:rsidR="009B221F" w:rsidRDefault="00960DB6">
    <w:pPr>
      <w:pStyle w:val="FooterLeft"/>
    </w:pPr>
    <w:r>
      <w:tab/>
    </w:r>
    <w:r>
      <w:rPr>
        <w:rFonts w:ascii="Consolas" w:eastAsia="Consolas" w:hAnsi="Consolas" w:cs="Consolas"/>
        <w:sz w:val="12"/>
      </w:rPr>
      <w:t xml:space="preserve">   Created: 2021-11-17 08:30:03 [EST]</w:t>
    </w:r>
  </w:p>
  <w:p w14:paraId="11E330AB" w14:textId="77777777" w:rsidR="009B221F" w:rsidRDefault="00960DB6">
    <w:pPr>
      <w:pStyle w:val="FooterLeft"/>
    </w:pPr>
    <w:r>
      <w:t>(Supp. No. 13, Update 2)</w:t>
    </w:r>
  </w:p>
  <w:p w14:paraId="53CEDBCC" w14:textId="33125882" w:rsidR="009B221F" w:rsidRDefault="00960DB6">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Pr>
          <w:noProof/>
        </w:rPr>
        <w:t>15</w:t>
      </w:r>
    </w:fldSimple>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330" w14:textId="31B391F3" w:rsidR="00AD6398" w:rsidRDefault="00AD6398">
    <w:pPr>
      <w:pStyle w:val="FooterLeft"/>
    </w:pPr>
    <w:r>
      <w:rPr>
        <w:rFonts w:ascii="Consolas" w:eastAsia="Consolas" w:hAnsi="Consolas" w:cs="Consolas"/>
        <w:sz w:val="12"/>
      </w:rPr>
      <w:t xml:space="preserve">  </w:t>
    </w:r>
  </w:p>
  <w:p w14:paraId="41C5979A" w14:textId="77777777" w:rsidR="00AD6398" w:rsidRDefault="00AD6398">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5</w:t>
      </w:r>
    </w:fldSimple>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89F7" w14:textId="77777777" w:rsidR="009B221F" w:rsidRDefault="009B221F">
    <w:pPr>
      <w:pStyle w:val="FooterCenter"/>
      <w:pBdr>
        <w:bottom w:val="single" w:sz="4" w:space="0" w:color="auto"/>
      </w:pBdr>
    </w:pPr>
  </w:p>
  <w:p w14:paraId="36A7746A" w14:textId="77777777" w:rsidR="009B221F" w:rsidRDefault="00960DB6">
    <w:pPr>
      <w:pStyle w:val="FooterLeft"/>
    </w:pPr>
    <w:r>
      <w:tab/>
    </w:r>
    <w:r>
      <w:rPr>
        <w:rFonts w:ascii="Consolas" w:eastAsia="Consolas" w:hAnsi="Consolas" w:cs="Consolas"/>
        <w:sz w:val="12"/>
      </w:rPr>
      <w:t xml:space="preserve">   Created: 2021-11-17 08:30:06 [EST]</w:t>
    </w:r>
  </w:p>
  <w:p w14:paraId="5129DC60" w14:textId="77777777" w:rsidR="009B221F" w:rsidRDefault="00960DB6">
    <w:pPr>
      <w:pStyle w:val="FooterLeft"/>
    </w:pPr>
    <w:r>
      <w:t>(Supp. No. 13, Update 2)</w:t>
    </w:r>
  </w:p>
  <w:p w14:paraId="4DF82EDC" w14:textId="6A8A812D" w:rsidR="009B221F" w:rsidRDefault="00960DB6">
    <w:pPr>
      <w:pStyle w:val="FooterCenter"/>
    </w:pPr>
    <w:r>
      <w:cr/>
      <w:t xml:space="preserve">Page </w:t>
    </w:r>
    <w:r>
      <w:fldChar w:fldCharType="begin"/>
    </w:r>
    <w:r>
      <w:instrText>PAGE \* MERGEFORMAT</w:instrText>
    </w:r>
    <w:r>
      <w:fldChar w:fldCharType="separate"/>
    </w:r>
    <w:r w:rsidR="00AD6398">
      <w:rPr>
        <w:noProof/>
      </w:rPr>
      <w:t>89</w:t>
    </w:r>
    <w:r>
      <w:fldChar w:fldCharType="end"/>
    </w:r>
    <w:r>
      <w:t xml:space="preserve"> of </w:t>
    </w:r>
    <w:fldSimple w:instr="NUMPAGES \* MERGEFORMAT">
      <w:r>
        <w:rPr>
          <w:noProof/>
        </w:rPr>
        <w:t>88</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D06D" w14:textId="77777777" w:rsidR="009B221F" w:rsidRDefault="009B221F">
    <w:pPr>
      <w:pStyle w:val="FooterCenter"/>
      <w:pBdr>
        <w:bottom w:val="single" w:sz="4" w:space="0" w:color="auto"/>
      </w:pBdr>
    </w:pPr>
  </w:p>
  <w:p w14:paraId="2F9BE414" w14:textId="02B4B94E" w:rsidR="009B221F" w:rsidRDefault="00960DB6">
    <w:pPr>
      <w:pStyle w:val="FooterLeft"/>
    </w:pPr>
    <w:r>
      <w:tab/>
    </w:r>
    <w:r>
      <w:rPr>
        <w:rFonts w:ascii="Consolas" w:eastAsia="Consolas" w:hAnsi="Consolas" w:cs="Consolas"/>
        <w:sz w:val="12"/>
      </w:rPr>
      <w:t xml:space="preserve">  </w:t>
    </w:r>
  </w:p>
  <w:p w14:paraId="0A899E1F" w14:textId="72E3E3A0" w:rsidR="009B221F" w:rsidRDefault="009B221F">
    <w:pPr>
      <w:pStyle w:val="FooterLeft"/>
    </w:pPr>
  </w:p>
  <w:p w14:paraId="5C83D058" w14:textId="1FBC0A74" w:rsidR="009B221F" w:rsidRDefault="00960DB6">
    <w:pPr>
      <w:pStyle w:val="FooterCenter"/>
    </w:pPr>
    <w:r>
      <w:cr/>
      <w:t xml:space="preserve">Page </w:t>
    </w:r>
    <w:r>
      <w:fldChar w:fldCharType="begin"/>
    </w:r>
    <w:r>
      <w:instrText>PAGE \* MERGEFORMAT</w:instrText>
    </w:r>
    <w:r>
      <w:fldChar w:fldCharType="separate"/>
    </w:r>
    <w:r w:rsidR="00AD6398">
      <w:rPr>
        <w:noProof/>
      </w:rPr>
      <w:t>14</w:t>
    </w:r>
    <w:r>
      <w:fldChar w:fldCharType="end"/>
    </w:r>
    <w:r>
      <w:t xml:space="preserve"> of </w:t>
    </w:r>
    <w:fldSimple w:instr="NUMPAGES \* MERGEFORMAT">
      <w:r>
        <w:rPr>
          <w:noProof/>
        </w:rPr>
        <w:t>88</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6E4" w14:textId="3ADADC76" w:rsidR="009B221F" w:rsidRDefault="009B221F">
    <w:pPr>
      <w:pStyle w:val="FooterLeft"/>
    </w:pPr>
  </w:p>
  <w:p w14:paraId="5C71FB25" w14:textId="71BF3552" w:rsidR="009B221F" w:rsidRDefault="00960DB6">
    <w:pPr>
      <w:pStyle w:val="FooterCenter"/>
    </w:pPr>
    <w:r>
      <w:cr/>
      <w:t xml:space="preserve">Page </w:t>
    </w:r>
    <w:r>
      <w:fldChar w:fldCharType="begin"/>
    </w:r>
    <w:r>
      <w:instrText>PAGE \* MERGEFORMAT</w:instrText>
    </w:r>
    <w:r>
      <w:fldChar w:fldCharType="separate"/>
    </w:r>
    <w:r w:rsidR="00AB2FFF">
      <w:rPr>
        <w:noProof/>
      </w:rPr>
      <w:t>14</w:t>
    </w:r>
    <w:r>
      <w:fldChar w:fldCharType="end"/>
    </w:r>
    <w:r>
      <w:t xml:space="preserve"> of </w:t>
    </w:r>
    <w:fldSimple w:instr="NUMPAGES \* MERGEFORMAT">
      <w:r>
        <w:rPr>
          <w:noProof/>
        </w:rPr>
        <w:t>88</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66F6" w14:textId="3410A21E" w:rsidR="009B221F" w:rsidRDefault="00960DB6" w:rsidP="005F2065">
    <w:pPr>
      <w:pStyle w:val="FooterLeft"/>
    </w:pPr>
    <w:r>
      <w:tab/>
    </w:r>
  </w:p>
  <w:p w14:paraId="394F988D" w14:textId="1001C8E2" w:rsidR="009B221F" w:rsidRDefault="00960DB6">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97F8" w14:textId="361DAEA5" w:rsidR="009B221F" w:rsidRDefault="00960DB6">
    <w:pPr>
      <w:pStyle w:val="FooterLeft"/>
    </w:pPr>
    <w:r>
      <w:tab/>
    </w:r>
    <w:r>
      <w:rPr>
        <w:rFonts w:ascii="Consolas" w:eastAsia="Consolas" w:hAnsi="Consolas" w:cs="Consolas"/>
        <w:sz w:val="12"/>
      </w:rPr>
      <w:t xml:space="preserve"> </w:t>
    </w:r>
  </w:p>
  <w:p w14:paraId="40F2D33F" w14:textId="77777777" w:rsidR="009B221F" w:rsidRDefault="00960DB6">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r>
        <w:rPr>
          <w:noProof/>
        </w:rPr>
        <w:t>3</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FE5E" w14:textId="6A30E6C1" w:rsidR="009B221F" w:rsidRDefault="00960DB6">
    <w:pPr>
      <w:pStyle w:val="FooterLeft"/>
    </w:pPr>
    <w:r>
      <w:rPr>
        <w:rFonts w:ascii="Consolas" w:eastAsia="Consolas" w:hAnsi="Consolas" w:cs="Consolas"/>
        <w:sz w:val="12"/>
      </w:rPr>
      <w:t xml:space="preserve"> </w:t>
    </w:r>
  </w:p>
  <w:p w14:paraId="09C36320" w14:textId="0BE9C362" w:rsidR="009B221F" w:rsidRDefault="00960DB6">
    <w:pPr>
      <w:pStyle w:val="FooterCenter"/>
    </w:pPr>
    <w:r>
      <w:cr/>
      <w:t xml:space="preserve">Page </w:t>
    </w:r>
    <w:r>
      <w:fldChar w:fldCharType="begin"/>
    </w:r>
    <w:r>
      <w:instrText>PAGE \* MERGEFORMAT</w:instrText>
    </w:r>
    <w:r>
      <w:fldChar w:fldCharType="separate"/>
    </w:r>
    <w:r w:rsidR="00AD6398">
      <w:rPr>
        <w:noProof/>
      </w:rPr>
      <w:t>15</w:t>
    </w:r>
    <w:r>
      <w:fldChar w:fldCharType="end"/>
    </w:r>
    <w:r>
      <w:t xml:space="preserve"> of </w:t>
    </w:r>
    <w:fldSimple w:instr="NUMPAGES \* MERGEFORMAT">
      <w:r>
        <w:rPr>
          <w:noProof/>
        </w:rPr>
        <w:t>88</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67B9" w14:textId="7D282180" w:rsidR="009B221F" w:rsidRDefault="00960DB6" w:rsidP="005F2065">
    <w:pPr>
      <w:pStyle w:val="FooterLeft"/>
    </w:pPr>
    <w:r>
      <w:tab/>
    </w:r>
    <w:r>
      <w:rPr>
        <w:rFonts w:ascii="Consolas" w:eastAsia="Consolas" w:hAnsi="Consolas" w:cs="Consolas"/>
        <w:sz w:val="12"/>
      </w:rPr>
      <w:t xml:space="preserve">   </w:t>
    </w:r>
  </w:p>
  <w:p w14:paraId="10DEEEFD" w14:textId="00DADAD6" w:rsidR="009B221F" w:rsidRDefault="00960DB6">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17</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5C1D" w14:textId="77777777" w:rsidR="009B221F" w:rsidRDefault="009B221F">
    <w:pPr>
      <w:pStyle w:val="FooterCenter"/>
      <w:pBdr>
        <w:bottom w:val="single" w:sz="4" w:space="0" w:color="auto"/>
      </w:pBdr>
    </w:pPr>
  </w:p>
  <w:p w14:paraId="109FAE69" w14:textId="77777777" w:rsidR="009B221F" w:rsidRDefault="00960DB6">
    <w:pPr>
      <w:pStyle w:val="FooterLeft"/>
    </w:pPr>
    <w:r>
      <w:tab/>
    </w:r>
    <w:r>
      <w:rPr>
        <w:rFonts w:ascii="Consolas" w:eastAsia="Consolas" w:hAnsi="Consolas" w:cs="Consolas"/>
        <w:sz w:val="12"/>
      </w:rPr>
      <w:t xml:space="preserve">   Created: 2021-11-17 08:30:03 [EST]</w:t>
    </w:r>
  </w:p>
  <w:p w14:paraId="58F2BEDF" w14:textId="77777777" w:rsidR="009B221F" w:rsidRDefault="00960DB6">
    <w:pPr>
      <w:pStyle w:val="FooterLeft"/>
    </w:pPr>
    <w:r>
      <w:t>(Supp. No. 13, Update 2)</w:t>
    </w:r>
  </w:p>
  <w:p w14:paraId="73914AD9" w14:textId="21F945C5" w:rsidR="009B221F" w:rsidRDefault="00960DB6">
    <w:pPr>
      <w:pStyle w:val="FooterCenter"/>
    </w:pPr>
    <w:r>
      <w:cr/>
      <w:t xml:space="preserve">Page </w:t>
    </w:r>
    <w:r>
      <w:fldChar w:fldCharType="begin"/>
    </w:r>
    <w:r>
      <w:instrText>PAGE \* MERGEFORMAT</w:instrText>
    </w:r>
    <w:r>
      <w:fldChar w:fldCharType="separate"/>
    </w:r>
    <w:r w:rsidR="00AD6398">
      <w:rPr>
        <w:noProof/>
      </w:rPr>
      <w:t>16</w:t>
    </w:r>
    <w:r>
      <w:fldChar w:fldCharType="end"/>
    </w:r>
    <w:r>
      <w:t xml:space="preserve"> of </w:t>
    </w:r>
    <w:fldSimple w:instr="NUMPAGES \* MERGEFORMAT">
      <w:r>
        <w:rPr>
          <w:noProof/>
        </w:rPr>
        <w:t>88</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B8F9" w14:textId="77777777" w:rsidR="009B221F" w:rsidRDefault="009B221F">
    <w:pPr>
      <w:pStyle w:val="FooterCenter"/>
      <w:pBdr>
        <w:bottom w:val="single" w:sz="4" w:space="0" w:color="auto"/>
      </w:pBdr>
    </w:pPr>
  </w:p>
  <w:p w14:paraId="06E4FA0F" w14:textId="77777777" w:rsidR="009B221F" w:rsidRDefault="00960DB6">
    <w:pPr>
      <w:pStyle w:val="FooterLeft"/>
    </w:pPr>
    <w:r>
      <w:tab/>
    </w:r>
    <w:r>
      <w:rPr>
        <w:rFonts w:ascii="Consolas" w:eastAsia="Consolas" w:hAnsi="Consolas" w:cs="Consolas"/>
        <w:sz w:val="12"/>
      </w:rPr>
      <w:t xml:space="preserve">   Created: 2021-11-17 08:30:03 [EST]</w:t>
    </w:r>
  </w:p>
  <w:p w14:paraId="1959BD82" w14:textId="77777777" w:rsidR="009B221F" w:rsidRDefault="00960DB6">
    <w:pPr>
      <w:pStyle w:val="FooterLeft"/>
    </w:pPr>
    <w:r>
      <w:t>(Supp. No. 13, Update 2)</w:t>
    </w:r>
  </w:p>
  <w:p w14:paraId="22C7F693" w14:textId="3B0DF1AC" w:rsidR="009B221F" w:rsidRDefault="00960DB6">
    <w:pPr>
      <w:pStyle w:val="FooterCenter"/>
    </w:pPr>
    <w:r>
      <w:cr/>
      <w:t xml:space="preserve">Page </w:t>
    </w:r>
    <w:r>
      <w:fldChar w:fldCharType="begin"/>
    </w:r>
    <w:r>
      <w:instrText>PAGE \* MERGEFORMAT</w:instrText>
    </w:r>
    <w:r>
      <w:fldChar w:fldCharType="separate"/>
    </w:r>
    <w:r w:rsidR="009F4FA3">
      <w:rPr>
        <w:noProof/>
      </w:rPr>
      <w:t>15</w:t>
    </w:r>
    <w:r>
      <w:fldChar w:fldCharType="end"/>
    </w:r>
    <w:r>
      <w:t xml:space="preserve"> of </w:t>
    </w:r>
    <w:fldSimple w:instr="NUMPAGES \* MERGEFORMAT">
      <w:r>
        <w:rPr>
          <w:noProof/>
        </w:rPr>
        <w:t>88</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EDFE" w14:textId="77777777" w:rsidR="009B221F" w:rsidRDefault="009B221F">
    <w:pPr>
      <w:pStyle w:val="FooterCenter"/>
      <w:pBdr>
        <w:bottom w:val="single" w:sz="4" w:space="0" w:color="auto"/>
      </w:pBdr>
    </w:pPr>
  </w:p>
  <w:p w14:paraId="61C08EDB" w14:textId="50F5E760" w:rsidR="009B221F" w:rsidRDefault="00960DB6">
    <w:pPr>
      <w:pStyle w:val="FooterLeft"/>
    </w:pPr>
    <w:r>
      <w:tab/>
    </w:r>
    <w:r>
      <w:rPr>
        <w:rFonts w:ascii="Consolas" w:eastAsia="Consolas" w:hAnsi="Consolas" w:cs="Consolas"/>
        <w:sz w:val="12"/>
      </w:rPr>
      <w:t xml:space="preserve">   </w:t>
    </w:r>
  </w:p>
  <w:p w14:paraId="3335643E" w14:textId="4F6D8C6A" w:rsidR="009B221F" w:rsidRDefault="00960DB6">
    <w:pPr>
      <w:pStyle w:val="FooterCenter"/>
    </w:pPr>
    <w:r>
      <w:cr/>
      <w:t xml:space="preserve">Page </w:t>
    </w:r>
    <w:r>
      <w:fldChar w:fldCharType="begin"/>
    </w:r>
    <w:r>
      <w:instrText>PAGE \* MERGEFORMAT</w:instrText>
    </w:r>
    <w:r>
      <w:fldChar w:fldCharType="separate"/>
    </w:r>
    <w:r w:rsidR="00AB2FFF">
      <w:rPr>
        <w:noProof/>
      </w:rPr>
      <w:t>16</w:t>
    </w:r>
    <w:r>
      <w:fldChar w:fldCharType="end"/>
    </w:r>
    <w:r>
      <w:t xml:space="preserve"> of </w:t>
    </w:r>
    <w:fldSimple w:instr="NUMPAGES \* MERGEFORMAT">
      <w:r>
        <w:rPr>
          <w:noProof/>
        </w:rPr>
        <w:t>88</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CEC" w14:textId="66D0D2A7" w:rsidR="005F2065" w:rsidRDefault="00960DB6" w:rsidP="005F2065">
    <w:pPr>
      <w:pStyle w:val="FooterLeft"/>
    </w:pPr>
    <w:r>
      <w:tab/>
    </w:r>
  </w:p>
  <w:p w14:paraId="6F8B34EE" w14:textId="079A2C15" w:rsidR="009B221F" w:rsidRDefault="00960DB6">
    <w:pPr>
      <w:pStyle w:val="FooterCenter"/>
    </w:pPr>
    <w: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r>
        <w:rPr>
          <w:noProof/>
        </w:rPr>
        <w:t>18</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D262" w14:textId="4A47DEF4" w:rsidR="009B221F" w:rsidRDefault="00960DB6">
    <w:pPr>
      <w:pStyle w:val="FooterLeft"/>
    </w:pPr>
    <w:r>
      <w:tab/>
    </w:r>
    <w:r>
      <w:rPr>
        <w:rFonts w:ascii="Consolas" w:eastAsia="Consolas" w:hAnsi="Consolas" w:cs="Consolas"/>
        <w:sz w:val="12"/>
      </w:rPr>
      <w:t xml:space="preserve"> </w:t>
    </w:r>
  </w:p>
  <w:p w14:paraId="0292B77F" w14:textId="55EDB9CF" w:rsidR="009B221F" w:rsidRDefault="009B221F">
    <w:pPr>
      <w:pStyle w:val="FooterLeft"/>
    </w:pPr>
  </w:p>
  <w:p w14:paraId="519637F6" w14:textId="2C757EB6" w:rsidR="009B221F" w:rsidRDefault="00960DB6">
    <w:pPr>
      <w:pStyle w:val="FooterCenter"/>
    </w:pPr>
    <w:r>
      <w:cr/>
      <w:t xml:space="preserve">Page </w:t>
    </w:r>
    <w:r>
      <w:fldChar w:fldCharType="begin"/>
    </w:r>
    <w:r>
      <w:instrText>PAGE \* MERGEFORMAT</w:instrText>
    </w:r>
    <w:r>
      <w:fldChar w:fldCharType="separate"/>
    </w:r>
    <w:r>
      <w:rPr>
        <w:noProof/>
      </w:rPr>
      <w:t>18</w:t>
    </w:r>
    <w:r>
      <w:fldChar w:fldCharType="end"/>
    </w:r>
    <w:r>
      <w:t xml:space="preserve"> of </w:t>
    </w:r>
    <w:fldSimple w:instr="NUMPAGES \* MERGEFORMAT">
      <w:r>
        <w:rPr>
          <w:noProof/>
        </w:rPr>
        <w:t>19</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CF1" w14:textId="72FD3BA2" w:rsidR="009B221F" w:rsidRDefault="00960DB6" w:rsidP="00DC4707">
    <w:pPr>
      <w:pStyle w:val="FooterLeft"/>
      <w:jc w:val="center"/>
    </w:pPr>
    <w:r>
      <w:cr/>
      <w:t xml:space="preserve">Page </w:t>
    </w:r>
    <w:r>
      <w:fldChar w:fldCharType="begin"/>
    </w:r>
    <w:r>
      <w:instrText>PAGE \* MERGEFORMAT</w:instrText>
    </w:r>
    <w:r>
      <w:fldChar w:fldCharType="separate"/>
    </w:r>
    <w:r>
      <w:rPr>
        <w:noProof/>
      </w:rPr>
      <w:t>19</w:t>
    </w:r>
    <w:r>
      <w:fldChar w:fldCharType="end"/>
    </w:r>
    <w:r>
      <w:t xml:space="preserve"> of </w:t>
    </w:r>
    <w:fldSimple w:instr="NUMPAGES \* MERGEFORMAT">
      <w:r>
        <w:rPr>
          <w:noProof/>
        </w:rPr>
        <w:t>20</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3AAD" w14:textId="77777777" w:rsidR="009B221F" w:rsidRDefault="009B221F">
    <w:pPr>
      <w:pStyle w:val="FooterCenter"/>
      <w:pBdr>
        <w:bottom w:val="single" w:sz="4" w:space="0" w:color="auto"/>
      </w:pBdr>
    </w:pPr>
  </w:p>
  <w:p w14:paraId="6ED7CE0B" w14:textId="77777777" w:rsidR="009B221F" w:rsidRDefault="00960DB6">
    <w:pPr>
      <w:pStyle w:val="FooterLeft"/>
    </w:pPr>
    <w:r>
      <w:tab/>
    </w:r>
    <w:r>
      <w:rPr>
        <w:rFonts w:ascii="Consolas" w:eastAsia="Consolas" w:hAnsi="Consolas" w:cs="Consolas"/>
        <w:sz w:val="12"/>
      </w:rPr>
      <w:t xml:space="preserve">   Created: 2021-11-17 08:30:04 [EST]</w:t>
    </w:r>
  </w:p>
  <w:p w14:paraId="68087BF9" w14:textId="77777777" w:rsidR="009B221F" w:rsidRDefault="00960DB6">
    <w:pPr>
      <w:pStyle w:val="FooterLeft"/>
    </w:pPr>
    <w:r>
      <w:t>(Supp. No. 13, Update 2)</w:t>
    </w:r>
  </w:p>
  <w:p w14:paraId="2888E297" w14:textId="33CFAAF9" w:rsidR="009B221F" w:rsidRDefault="00960DB6">
    <w:pPr>
      <w:pStyle w:val="FooterCenter"/>
    </w:pPr>
    <w:r>
      <w:cr/>
      <w:t xml:space="preserve">Page </w:t>
    </w:r>
    <w:r>
      <w:fldChar w:fldCharType="begin"/>
    </w:r>
    <w:r>
      <w:instrText>PAGE \* MERGEFORMAT</w:instrText>
    </w:r>
    <w:r>
      <w:fldChar w:fldCharType="separate"/>
    </w:r>
    <w:r w:rsidR="00467513">
      <w:rPr>
        <w:noProof/>
      </w:rPr>
      <w:t>20</w:t>
    </w:r>
    <w:r>
      <w:fldChar w:fldCharType="end"/>
    </w:r>
    <w:r>
      <w:t xml:space="preserve"> of </w:t>
    </w:r>
    <w:fldSimple w:instr="NUMPAGES \* MERGEFORMAT">
      <w:r>
        <w:rPr>
          <w:noProof/>
        </w:rPr>
        <w:t>88</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58C3" w14:textId="77777777" w:rsidR="009B221F" w:rsidRDefault="009B221F">
    <w:pPr>
      <w:pStyle w:val="FooterCenter"/>
      <w:pBdr>
        <w:bottom w:val="single" w:sz="4" w:space="0" w:color="auto"/>
      </w:pBdr>
    </w:pPr>
  </w:p>
  <w:p w14:paraId="644713F8" w14:textId="33D0DADB"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08:30:04 [EST]</w:t>
    </w:r>
  </w:p>
  <w:p w14:paraId="15D5F6ED" w14:textId="77777777" w:rsidR="009B221F" w:rsidRDefault="00960DB6">
    <w:pPr>
      <w:pStyle w:val="FooterLeft"/>
    </w:pPr>
    <w:r>
      <w:t>(Supp. No. 13, Update 2)</w:t>
    </w:r>
  </w:p>
  <w:p w14:paraId="4C6E8FCE" w14:textId="41F5B979" w:rsidR="009B221F" w:rsidRDefault="00960DB6">
    <w:pPr>
      <w:pStyle w:val="FooterCenter"/>
    </w:pPr>
    <w:r>
      <w:cr/>
      <w:t xml:space="preserve">Page </w:t>
    </w:r>
    <w:r>
      <w:fldChar w:fldCharType="begin"/>
    </w:r>
    <w:r>
      <w:instrText>PAGE \* MERGEFORMAT</w:instrText>
    </w:r>
    <w:r>
      <w:fldChar w:fldCharType="separate"/>
    </w:r>
    <w:r w:rsidR="009F4FA3">
      <w:rPr>
        <w:noProof/>
      </w:rPr>
      <w:t>19</w:t>
    </w:r>
    <w:r>
      <w:fldChar w:fldCharType="end"/>
    </w:r>
    <w:r>
      <w:t xml:space="preserve"> of </w:t>
    </w:r>
    <w:fldSimple w:instr="NUMPAGES \* MERGEFORMAT">
      <w:r>
        <w:rPr>
          <w:noProof/>
        </w:rPr>
        <w:t>88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16DC" w14:textId="77777777" w:rsidR="009B221F" w:rsidRDefault="009B221F">
    <w:pPr>
      <w:pStyle w:val="FooterCenter"/>
      <w:pBdr>
        <w:bottom w:val="single" w:sz="4" w:space="0" w:color="auto"/>
      </w:pBdr>
    </w:pPr>
  </w:p>
  <w:p w14:paraId="1E32E57E" w14:textId="77777777" w:rsidR="009B221F" w:rsidRDefault="00960DB6">
    <w:pPr>
      <w:pStyle w:val="FooterLeft"/>
    </w:pPr>
    <w:r>
      <w:tab/>
    </w:r>
    <w:r>
      <w:rPr>
        <w:rFonts w:ascii="Consolas" w:eastAsia="Consolas" w:hAnsi="Consolas" w:cs="Consolas"/>
        <w:sz w:val="12"/>
      </w:rPr>
      <w:t xml:space="preserve">   Created: 2021-11-17 08:30:03 [EST]</w:t>
    </w:r>
  </w:p>
  <w:p w14:paraId="219AD816" w14:textId="77777777" w:rsidR="009B221F" w:rsidRDefault="00960DB6">
    <w:pPr>
      <w:pStyle w:val="FooterLeft"/>
    </w:pPr>
    <w:r>
      <w:t>(Supp. No. 13, Update 2)</w:t>
    </w:r>
  </w:p>
  <w:p w14:paraId="4C607824" w14:textId="03E3A425" w:rsidR="009B221F" w:rsidRDefault="00960DB6">
    <w:pPr>
      <w:pStyle w:val="FooterCenter"/>
    </w:pPr>
    <w:r>
      <w:cr/>
      <w:t xml:space="preserve">Page </w:t>
    </w:r>
    <w:r>
      <w:fldChar w:fldCharType="begin"/>
    </w:r>
    <w:r>
      <w:instrText>PAGE \* MERGEFORMAT</w:instrText>
    </w:r>
    <w:r>
      <w:fldChar w:fldCharType="separate"/>
    </w:r>
    <w:r w:rsidR="00504870">
      <w:rPr>
        <w:noProof/>
      </w:rPr>
      <w:t>2</w:t>
    </w:r>
    <w:r>
      <w:fldChar w:fldCharType="end"/>
    </w:r>
    <w:r>
      <w:t xml:space="preserve"> of </w:t>
    </w:r>
    <w:fldSimple w:instr="NUMPAGES \* MERGEFORMAT">
      <w:r>
        <w:rPr>
          <w:noProof/>
        </w:rPr>
        <w:t>88</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C62" w14:textId="394F4D99" w:rsidR="009B221F" w:rsidRDefault="00960DB6" w:rsidP="005F2065">
    <w:pPr>
      <w:pStyle w:val="FooterLeft"/>
    </w:pPr>
    <w:r>
      <w:tab/>
    </w:r>
    <w:r>
      <w:rPr>
        <w:rFonts w:ascii="Consolas" w:eastAsia="Consolas" w:hAnsi="Consolas" w:cs="Consolas"/>
        <w:sz w:val="12"/>
      </w:rPr>
      <w:t xml:space="preserve">   </w:t>
    </w:r>
  </w:p>
  <w:p w14:paraId="46F4BF71" w14:textId="38B0A1A4" w:rsidR="009B221F" w:rsidRDefault="00960DB6">
    <w:pPr>
      <w:pStyle w:val="FooterCenter"/>
    </w:pPr>
    <w:r>
      <w:cr/>
      <w:t xml:space="preserve">Page </w:t>
    </w:r>
    <w:r>
      <w:fldChar w:fldCharType="begin"/>
    </w:r>
    <w:r>
      <w:instrText>PAGE \* MERGEFORMAT</w:instrText>
    </w:r>
    <w:r>
      <w:fldChar w:fldCharType="separate"/>
    </w:r>
    <w:r w:rsidR="00AB2FFF">
      <w:rPr>
        <w:noProof/>
      </w:rPr>
      <w:t>20</w:t>
    </w:r>
    <w:r>
      <w:fldChar w:fldCharType="end"/>
    </w:r>
    <w:r>
      <w:t xml:space="preserve"> of </w:t>
    </w:r>
    <w:fldSimple w:instr="NUMPAGES \* MERGEFORMAT">
      <w:r>
        <w:rPr>
          <w:noProof/>
        </w:rPr>
        <w:t>88</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79E5" w14:textId="77777777" w:rsidR="009B221F" w:rsidRDefault="009B221F">
    <w:pPr>
      <w:pStyle w:val="FooterCenter"/>
      <w:pBdr>
        <w:bottom w:val="single" w:sz="4" w:space="0" w:color="auto"/>
      </w:pBdr>
    </w:pPr>
  </w:p>
  <w:p w14:paraId="45C4FBC4" w14:textId="77777777" w:rsidR="009B221F" w:rsidRDefault="00960DB6">
    <w:pPr>
      <w:pStyle w:val="FooterLeft"/>
    </w:pPr>
    <w:r>
      <w:tab/>
    </w:r>
    <w:r>
      <w:rPr>
        <w:rFonts w:ascii="Consolas" w:eastAsia="Consolas" w:hAnsi="Consolas" w:cs="Consolas"/>
        <w:sz w:val="12"/>
      </w:rPr>
      <w:t xml:space="preserve">   Created: 2021-11-17 08:30:04 [EST]</w:t>
    </w:r>
  </w:p>
  <w:p w14:paraId="30FB632C" w14:textId="77777777" w:rsidR="009B221F" w:rsidRDefault="00960DB6">
    <w:pPr>
      <w:pStyle w:val="FooterLeft"/>
    </w:pPr>
    <w:r>
      <w:t>(Supp. No. 13, Update 2)</w:t>
    </w:r>
  </w:p>
  <w:p w14:paraId="37186813" w14:textId="75DCA301" w:rsidR="009B221F" w:rsidRDefault="00960DB6">
    <w:pPr>
      <w:pStyle w:val="FooterCenter"/>
    </w:pPr>
    <w:r>
      <w:cr/>
      <w:t xml:space="preserve">Page </w:t>
    </w:r>
    <w:r>
      <w:fldChar w:fldCharType="begin"/>
    </w:r>
    <w:r>
      <w:instrText>PAGE \* MERGEFORMAT</w:instrText>
    </w:r>
    <w:r>
      <w:fldChar w:fldCharType="separate"/>
    </w:r>
    <w:r>
      <w:rPr>
        <w:noProof/>
      </w:rPr>
      <w:t>21</w:t>
    </w:r>
    <w:r>
      <w:fldChar w:fldCharType="end"/>
    </w:r>
    <w:r>
      <w:t xml:space="preserve"> of </w:t>
    </w:r>
    <w:fldSimple w:instr="NUMPAGES \* MERGEFORMAT">
      <w:r>
        <w:rPr>
          <w:noProof/>
        </w:rPr>
        <w:t>22</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5748" w14:textId="77777777" w:rsidR="009B221F" w:rsidRDefault="009B221F">
    <w:pPr>
      <w:pStyle w:val="FooterCenter"/>
      <w:pBdr>
        <w:bottom w:val="single" w:sz="4" w:space="0" w:color="auto"/>
      </w:pBdr>
    </w:pPr>
  </w:p>
  <w:p w14:paraId="2D2D227C" w14:textId="09E4B0B5" w:rsidR="009B221F" w:rsidRDefault="00960DB6">
    <w:pPr>
      <w:pStyle w:val="FooterLeft"/>
    </w:pPr>
    <w:r>
      <w:tab/>
    </w:r>
    <w:r>
      <w:rPr>
        <w:rFonts w:ascii="Consolas" w:eastAsia="Consolas" w:hAnsi="Consolas" w:cs="Consolas"/>
        <w:sz w:val="12"/>
      </w:rPr>
      <w:t xml:space="preserve">  </w:t>
    </w:r>
  </w:p>
  <w:p w14:paraId="3790BF25" w14:textId="72F64EC3" w:rsidR="009B221F" w:rsidRDefault="00960DB6">
    <w:pPr>
      <w:pStyle w:val="FooterCenter"/>
    </w:pPr>
    <w:r>
      <w:cr/>
      <w:t xml:space="preserve">Page </w:t>
    </w:r>
    <w:r>
      <w:fldChar w:fldCharType="begin"/>
    </w:r>
    <w:r>
      <w:instrText>PAGE \* MERGEFORMAT</w:instrText>
    </w:r>
    <w:r>
      <w:fldChar w:fldCharType="separate"/>
    </w:r>
    <w:r w:rsidR="00AD6398">
      <w:rPr>
        <w:noProof/>
      </w:rPr>
      <w:t>21</w:t>
    </w:r>
    <w:r>
      <w:fldChar w:fldCharType="end"/>
    </w:r>
    <w:r>
      <w:t xml:space="preserve"> of </w:t>
    </w:r>
    <w:fldSimple w:instr="NUMPAGES \* MERGEFORMAT">
      <w:r>
        <w:rPr>
          <w:noProof/>
        </w:rPr>
        <w:t>88</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953" w14:textId="77777777" w:rsidR="009B221F" w:rsidRDefault="009B221F">
    <w:pPr>
      <w:pStyle w:val="FooterCenter"/>
      <w:pBdr>
        <w:bottom w:val="single" w:sz="4" w:space="0" w:color="auto"/>
      </w:pBdr>
    </w:pPr>
  </w:p>
  <w:p w14:paraId="7D948255" w14:textId="77777777" w:rsidR="009B221F" w:rsidRDefault="00960DB6">
    <w:pPr>
      <w:pStyle w:val="FooterLeft"/>
    </w:pPr>
    <w:r>
      <w:tab/>
    </w:r>
    <w:r>
      <w:rPr>
        <w:rFonts w:ascii="Consolas" w:eastAsia="Consolas" w:hAnsi="Consolas" w:cs="Consolas"/>
        <w:sz w:val="12"/>
      </w:rPr>
      <w:t xml:space="preserve">   Created: 2021-11-17 08:30:04 [EST]</w:t>
    </w:r>
  </w:p>
  <w:p w14:paraId="4558E506" w14:textId="77777777" w:rsidR="009B221F" w:rsidRDefault="00960DB6">
    <w:pPr>
      <w:pStyle w:val="FooterLeft"/>
    </w:pPr>
    <w:r>
      <w:t>(Supp. No. 13, Update 2)</w:t>
    </w:r>
  </w:p>
  <w:p w14:paraId="7E56F19D" w14:textId="0AD92A6E" w:rsidR="009B221F" w:rsidRDefault="00960DB6">
    <w:pPr>
      <w:pStyle w:val="FooterCenter"/>
    </w:pPr>
    <w:r>
      <w:cr/>
      <w:t xml:space="preserve">Page </w:t>
    </w:r>
    <w:r>
      <w:fldChar w:fldCharType="begin"/>
    </w:r>
    <w:r>
      <w:instrText>PAGE \* MERGEFORMAT</w:instrText>
    </w:r>
    <w:r>
      <w:fldChar w:fldCharType="separate"/>
    </w:r>
    <w:r w:rsidR="009F4FA3">
      <w:rPr>
        <w:noProof/>
      </w:rPr>
      <w:t>20</w:t>
    </w:r>
    <w:r>
      <w:fldChar w:fldCharType="end"/>
    </w:r>
    <w:r>
      <w:t xml:space="preserve"> of </w:t>
    </w:r>
    <w:fldSimple w:instr="NUMPAGES \* MERGEFORMAT">
      <w:r>
        <w:rPr>
          <w:noProof/>
        </w:rPr>
        <w:t>88</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7A4B" w14:textId="77777777" w:rsidR="009B221F" w:rsidRDefault="009B221F">
    <w:pPr>
      <w:pStyle w:val="FooterCenter"/>
      <w:pBdr>
        <w:bottom w:val="single" w:sz="4" w:space="0" w:color="auto"/>
      </w:pBdr>
    </w:pPr>
  </w:p>
  <w:p w14:paraId="3FA551B5" w14:textId="77777777" w:rsidR="009B221F" w:rsidRDefault="00960DB6">
    <w:pPr>
      <w:pStyle w:val="FooterLeft"/>
    </w:pPr>
    <w:r>
      <w:tab/>
    </w:r>
    <w:r>
      <w:rPr>
        <w:rFonts w:ascii="Consolas" w:eastAsia="Consolas" w:hAnsi="Consolas" w:cs="Consolas"/>
        <w:sz w:val="12"/>
      </w:rPr>
      <w:t xml:space="preserve">   Created: 2021-11-17 08:30:04 [EST]</w:t>
    </w:r>
  </w:p>
  <w:p w14:paraId="443C6B04" w14:textId="77777777" w:rsidR="009B221F" w:rsidRDefault="00960DB6">
    <w:pPr>
      <w:pStyle w:val="FooterLeft"/>
    </w:pPr>
    <w:r>
      <w:t>(Supp. No. 13, Update 2)</w:t>
    </w:r>
  </w:p>
  <w:p w14:paraId="5CE23F42" w14:textId="6B35CFF7" w:rsidR="009B221F" w:rsidRDefault="00960DB6">
    <w:pPr>
      <w:pStyle w:val="FooterCenter"/>
    </w:pPr>
    <w:r>
      <w:cr/>
      <w:t xml:space="preserve">Page </w:t>
    </w:r>
    <w:r>
      <w:fldChar w:fldCharType="begin"/>
    </w:r>
    <w:r>
      <w:instrText>PAGE \* MERGEFORMAT</w:instrText>
    </w:r>
    <w:r>
      <w:fldChar w:fldCharType="separate"/>
    </w:r>
    <w:r w:rsidR="00AB2FFF">
      <w:rPr>
        <w:noProof/>
      </w:rPr>
      <w:t>21</w:t>
    </w:r>
    <w:r>
      <w:fldChar w:fldCharType="end"/>
    </w:r>
    <w:r>
      <w:t xml:space="preserve"> of </w:t>
    </w:r>
    <w:fldSimple w:instr="NUMPAGES \* MERGEFORMAT">
      <w:r>
        <w:rPr>
          <w:noProof/>
        </w:rPr>
        <w:t>88</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4018" w14:textId="77777777" w:rsidR="009B221F" w:rsidRDefault="009B221F">
    <w:pPr>
      <w:pStyle w:val="FooterCenter"/>
      <w:pBdr>
        <w:bottom w:val="single" w:sz="4" w:space="0" w:color="auto"/>
      </w:pBdr>
    </w:pPr>
  </w:p>
  <w:p w14:paraId="0A76AA8B" w14:textId="77777777" w:rsidR="009B221F" w:rsidRDefault="00960DB6">
    <w:pPr>
      <w:pStyle w:val="FooterLeft"/>
    </w:pPr>
    <w:r>
      <w:tab/>
    </w:r>
    <w:r>
      <w:rPr>
        <w:rFonts w:ascii="Consolas" w:eastAsia="Consolas" w:hAnsi="Consolas" w:cs="Consolas"/>
        <w:sz w:val="12"/>
      </w:rPr>
      <w:t xml:space="preserve">   Created: 2021-11-17 08:30:04 [EST]</w:t>
    </w:r>
  </w:p>
  <w:p w14:paraId="05795776" w14:textId="77777777" w:rsidR="009B221F" w:rsidRDefault="00960DB6">
    <w:pPr>
      <w:pStyle w:val="FooterLeft"/>
    </w:pPr>
    <w:r>
      <w:t>(Supp. No. 13, Update 2)</w:t>
    </w:r>
  </w:p>
  <w:p w14:paraId="1B1D0FDA" w14:textId="4C054395" w:rsidR="009B221F" w:rsidRDefault="00960DB6">
    <w:pPr>
      <w:pStyle w:val="FooterCenter"/>
    </w:pPr>
    <w:r>
      <w:cr/>
      <w:t xml:space="preserve">Page </w:t>
    </w:r>
    <w:r>
      <w:fldChar w:fldCharType="begin"/>
    </w:r>
    <w:r>
      <w:instrText>PAGE \* MERGEFORMAT</w:instrText>
    </w:r>
    <w:r>
      <w:fldChar w:fldCharType="separate"/>
    </w:r>
    <w:r w:rsidR="0057127A">
      <w:rPr>
        <w:noProof/>
      </w:rPr>
      <w:t>20</w:t>
    </w:r>
    <w:r>
      <w:fldChar w:fldCharType="end"/>
    </w:r>
    <w:r>
      <w:t xml:space="preserve"> of </w:t>
    </w:r>
    <w:fldSimple w:instr="NUMPAGES \* MERGEFORMAT">
      <w:r>
        <w:rPr>
          <w:noProof/>
        </w:rPr>
        <w:t>88</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AD5E" w14:textId="77777777" w:rsidR="009B221F" w:rsidRDefault="009B221F">
    <w:pPr>
      <w:pStyle w:val="FooterCenter"/>
      <w:pBdr>
        <w:bottom w:val="single" w:sz="4" w:space="0" w:color="auto"/>
      </w:pBdr>
    </w:pPr>
  </w:p>
  <w:p w14:paraId="5F3CABFD" w14:textId="47C8E650"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08:30:04 [EST]</w:t>
    </w:r>
  </w:p>
  <w:p w14:paraId="359EF5A2" w14:textId="77777777" w:rsidR="009B221F" w:rsidRDefault="00960DB6">
    <w:pPr>
      <w:pStyle w:val="FooterLeft"/>
    </w:pPr>
    <w:r>
      <w:t>(Supp. No. 13, Update 2)</w:t>
    </w:r>
  </w:p>
  <w:p w14:paraId="2E4210D5" w14:textId="3CED89A3" w:rsidR="009B221F" w:rsidRDefault="00960DB6">
    <w:pPr>
      <w:pStyle w:val="FooterCenter"/>
    </w:pPr>
    <w:r>
      <w:cr/>
      <w:t xml:space="preserve">Page </w:t>
    </w:r>
    <w:r>
      <w:fldChar w:fldCharType="begin"/>
    </w:r>
    <w:r>
      <w:instrText>PAGE \* MERGEFORMAT</w:instrText>
    </w:r>
    <w:r>
      <w:fldChar w:fldCharType="separate"/>
    </w:r>
    <w:r w:rsidR="007876FD">
      <w:rPr>
        <w:noProof/>
      </w:rPr>
      <w:t>19</w:t>
    </w:r>
    <w:r>
      <w:fldChar w:fldCharType="end"/>
    </w:r>
    <w:r>
      <w:t xml:space="preserve"> of </w:t>
    </w:r>
    <w:fldSimple w:instr="NUMPAGES \* MERGEFORMAT">
      <w:r>
        <w:rPr>
          <w:noProof/>
        </w:rPr>
        <w:t>88</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43A" w14:textId="3260AFF0" w:rsidR="009B221F" w:rsidRDefault="00960DB6" w:rsidP="005F2065">
    <w:pPr>
      <w:pStyle w:val="FooterLeft"/>
    </w:pPr>
    <w:r>
      <w:tab/>
    </w:r>
    <w:r>
      <w:rPr>
        <w:rFonts w:ascii="Consolas" w:eastAsia="Consolas" w:hAnsi="Consolas" w:cs="Consolas"/>
        <w:sz w:val="12"/>
      </w:rPr>
      <w:t xml:space="preserve">   </w:t>
    </w:r>
  </w:p>
  <w:p w14:paraId="0DF2543C" w14:textId="6D8ADC25" w:rsidR="009B221F" w:rsidRDefault="00960DB6">
    <w:pPr>
      <w:pStyle w:val="FooterCenter"/>
    </w:pPr>
    <w:r>
      <w:cr/>
      <w:t xml:space="preserve">Page </w:t>
    </w:r>
    <w:r>
      <w:fldChar w:fldCharType="begin"/>
    </w:r>
    <w:r>
      <w:instrText>PAGE \* MERGEFORMAT</w:instrText>
    </w:r>
    <w:r>
      <w:fldChar w:fldCharType="separate"/>
    </w:r>
    <w:r>
      <w:rPr>
        <w:noProof/>
      </w:rPr>
      <w:t>22</w:t>
    </w:r>
    <w:r>
      <w:fldChar w:fldCharType="end"/>
    </w:r>
    <w:r>
      <w:t xml:space="preserve"> of </w:t>
    </w:r>
    <w:fldSimple w:instr="NUMPAGES \* MERGEFORMAT">
      <w:r>
        <w:rPr>
          <w:noProof/>
        </w:rPr>
        <w:t>23</w:t>
      </w:r>
    </w:fldSimple>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D12" w14:textId="77777777" w:rsidR="009B221F" w:rsidRDefault="009B221F">
    <w:pPr>
      <w:pStyle w:val="FooterCenter"/>
      <w:pBdr>
        <w:bottom w:val="single" w:sz="4" w:space="0" w:color="auto"/>
      </w:pBdr>
    </w:pPr>
  </w:p>
  <w:p w14:paraId="366857F8" w14:textId="77777777" w:rsidR="009B221F" w:rsidRDefault="00960DB6">
    <w:pPr>
      <w:pStyle w:val="FooterLeft"/>
    </w:pPr>
    <w:r>
      <w:tab/>
    </w:r>
    <w:r>
      <w:rPr>
        <w:rFonts w:ascii="Consolas" w:eastAsia="Consolas" w:hAnsi="Consolas" w:cs="Consolas"/>
        <w:sz w:val="12"/>
      </w:rPr>
      <w:t xml:space="preserve">   Created: 2021-11-17 08:30:04 [EST]</w:t>
    </w:r>
  </w:p>
  <w:p w14:paraId="5C038E8F" w14:textId="77777777" w:rsidR="009B221F" w:rsidRDefault="00960DB6">
    <w:pPr>
      <w:pStyle w:val="FooterLeft"/>
    </w:pPr>
    <w:r>
      <w:t>(Supp. No. 13, Update 2)</w:t>
    </w:r>
  </w:p>
  <w:p w14:paraId="0F80F4CB" w14:textId="6E387185" w:rsidR="009B221F" w:rsidRDefault="00960DB6">
    <w:pPr>
      <w:pStyle w:val="FooterCenter"/>
    </w:pPr>
    <w:r>
      <w:cr/>
      <w:t xml:space="preserve">Page </w:t>
    </w:r>
    <w:r>
      <w:fldChar w:fldCharType="begin"/>
    </w:r>
    <w:r>
      <w:instrText>PAGE \* MERGEFORMAT</w:instrText>
    </w:r>
    <w:r>
      <w:fldChar w:fldCharType="separate"/>
    </w:r>
    <w:r w:rsidR="00AD6398">
      <w:rPr>
        <w:noProof/>
      </w:rPr>
      <w:t>22</w:t>
    </w:r>
    <w:r>
      <w:fldChar w:fldCharType="end"/>
    </w:r>
    <w:r>
      <w:t xml:space="preserve"> of </w:t>
    </w:r>
    <w:fldSimple w:instr="NUMPAGES \* MERGEFORMAT">
      <w:r>
        <w:rPr>
          <w:noProof/>
        </w:rPr>
        <w:t>88</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DD4A" w14:textId="77777777" w:rsidR="009B221F" w:rsidRDefault="009B221F">
    <w:pPr>
      <w:pStyle w:val="FooterCenter"/>
      <w:pBdr>
        <w:bottom w:val="single" w:sz="4" w:space="0" w:color="auto"/>
      </w:pBdr>
    </w:pPr>
  </w:p>
  <w:p w14:paraId="26C0145F" w14:textId="5EA42B77" w:rsidR="009B221F" w:rsidRDefault="00960DB6">
    <w:pPr>
      <w:pStyle w:val="FooterLeft"/>
    </w:pPr>
    <w:r>
      <w:tab/>
    </w:r>
    <w:r>
      <w:rPr>
        <w:rFonts w:ascii="Consolas" w:eastAsia="Consolas" w:hAnsi="Consolas" w:cs="Consolas"/>
        <w:sz w:val="12"/>
      </w:rPr>
      <w:t xml:space="preserve"> </w:t>
    </w:r>
  </w:p>
  <w:p w14:paraId="31DA4466" w14:textId="20FD20F6" w:rsidR="009B221F" w:rsidRDefault="00960DB6">
    <w:pPr>
      <w:pStyle w:val="FooterCenter"/>
    </w:pPr>
    <w:r>
      <w:cr/>
      <w:t xml:space="preserve">Page </w:t>
    </w:r>
    <w:r>
      <w:fldChar w:fldCharType="begin"/>
    </w:r>
    <w:r>
      <w:instrText>PAGE \* MERGEFORMAT</w:instrText>
    </w:r>
    <w:r>
      <w:fldChar w:fldCharType="separate"/>
    </w:r>
    <w:r w:rsidR="009F4FA3">
      <w:rPr>
        <w:noProof/>
      </w:rPr>
      <w:t>21</w:t>
    </w:r>
    <w:r>
      <w:fldChar w:fldCharType="end"/>
    </w:r>
    <w:r>
      <w:t xml:space="preserve"> of </w:t>
    </w:r>
    <w:fldSimple w:instr="NUMPAGES \* MERGEFORMAT">
      <w:r>
        <w:rPr>
          <w:noProof/>
        </w:rPr>
        <w:t>88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0942" w14:textId="77777777" w:rsidR="009B221F" w:rsidRDefault="009B221F">
    <w:pPr>
      <w:pStyle w:val="FooterCenter"/>
      <w:pBdr>
        <w:bottom w:val="single" w:sz="4" w:space="0" w:color="auto"/>
      </w:pBdr>
    </w:pPr>
  </w:p>
  <w:p w14:paraId="0762F46F" w14:textId="77777777" w:rsidR="009B221F" w:rsidRDefault="00960DB6">
    <w:pPr>
      <w:pStyle w:val="FooterLeft"/>
    </w:pPr>
    <w:r>
      <w:tab/>
    </w:r>
    <w:r>
      <w:rPr>
        <w:rFonts w:ascii="Consolas" w:eastAsia="Consolas" w:hAnsi="Consolas" w:cs="Consolas"/>
        <w:sz w:val="12"/>
      </w:rPr>
      <w:t xml:space="preserve">   Created: 2021-11-17 08:30:03 [EST]</w:t>
    </w:r>
  </w:p>
  <w:p w14:paraId="7A47F66D" w14:textId="77777777" w:rsidR="009B221F" w:rsidRDefault="00960DB6">
    <w:pPr>
      <w:pStyle w:val="FooterLeft"/>
    </w:pPr>
    <w:r>
      <w:t>(Supp. No. 13, Update 2)</w:t>
    </w:r>
  </w:p>
  <w:p w14:paraId="35C5A4F7" w14:textId="75F0828A" w:rsidR="009B221F" w:rsidRDefault="00960DB6">
    <w:pPr>
      <w:pStyle w:val="FooterCenter"/>
    </w:pPr>
    <w:r>
      <w:cr/>
      <w:t xml:space="preserve">Page </w:t>
    </w:r>
    <w:r>
      <w:fldChar w:fldCharType="begin"/>
    </w:r>
    <w:r>
      <w:instrText>PAGE \* MERGEFORMAT</w:instrText>
    </w:r>
    <w:r w:rsidR="00000000">
      <w:fldChar w:fldCharType="separate"/>
    </w:r>
    <w:r>
      <w:fldChar w:fldCharType="end"/>
    </w:r>
    <w:r>
      <w:t xml:space="preserve"> of </w:t>
    </w:r>
    <w:fldSimple w:instr="NUMPAGES \* MERGEFORMAT">
      <w:r>
        <w:rPr>
          <w:noProof/>
        </w:rPr>
        <w:t>88</w:t>
      </w:r>
    </w:fldSimple>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BD" w14:textId="77777777" w:rsidR="009B221F" w:rsidRDefault="009B221F">
    <w:pPr>
      <w:pStyle w:val="FooterCenter"/>
      <w:pBdr>
        <w:bottom w:val="single" w:sz="4" w:space="0" w:color="auto"/>
      </w:pBdr>
    </w:pPr>
  </w:p>
  <w:p w14:paraId="3D910DC8" w14:textId="77777777" w:rsidR="009B221F" w:rsidRDefault="00960DB6">
    <w:pPr>
      <w:pStyle w:val="FooterLeft"/>
    </w:pPr>
    <w:r>
      <w:tab/>
    </w:r>
    <w:r>
      <w:rPr>
        <w:rFonts w:ascii="Consolas" w:eastAsia="Consolas" w:hAnsi="Consolas" w:cs="Consolas"/>
        <w:sz w:val="12"/>
      </w:rPr>
      <w:t xml:space="preserve">   Created: 2021-11-17 08:30:04 [EST]</w:t>
    </w:r>
  </w:p>
  <w:p w14:paraId="00CA80B6" w14:textId="77777777" w:rsidR="009B221F" w:rsidRDefault="00960DB6">
    <w:pPr>
      <w:pStyle w:val="FooterLeft"/>
    </w:pPr>
    <w:r>
      <w:t>(Supp. No. 13, Update 2)</w:t>
    </w:r>
  </w:p>
  <w:p w14:paraId="73B86B6E" w14:textId="5A8F76ED" w:rsidR="009B221F" w:rsidRDefault="00960DB6">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24</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6E8" w14:textId="7C980B46" w:rsidR="009B221F" w:rsidRDefault="00960DB6">
    <w:pPr>
      <w:pStyle w:val="FooterLeft"/>
    </w:pPr>
    <w:r>
      <w:tab/>
    </w:r>
    <w:r>
      <w:rPr>
        <w:rFonts w:ascii="Consolas" w:eastAsia="Consolas" w:hAnsi="Consolas" w:cs="Consolas"/>
        <w:sz w:val="12"/>
      </w:rPr>
      <w:t xml:space="preserve">   </w:t>
    </w:r>
  </w:p>
  <w:p w14:paraId="127A2D2C" w14:textId="3CCD3B43" w:rsidR="009B221F" w:rsidRDefault="00960DB6">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25</w:t>
      </w:r>
    </w:fldSimple>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A448" w14:textId="77777777" w:rsidR="009B221F" w:rsidRDefault="009B221F">
    <w:pPr>
      <w:pStyle w:val="FooterCenter"/>
      <w:pBdr>
        <w:bottom w:val="single" w:sz="4" w:space="0" w:color="auto"/>
      </w:pBdr>
    </w:pPr>
  </w:p>
  <w:p w14:paraId="398FA93E" w14:textId="424A5D5C" w:rsidR="009B221F" w:rsidRDefault="00960DB6" w:rsidP="005F2065">
    <w:pPr>
      <w:pStyle w:val="FooterLeft"/>
    </w:pPr>
    <w:r>
      <w:tab/>
    </w:r>
  </w:p>
  <w:p w14:paraId="575C7FFF" w14:textId="0667DDB3" w:rsidR="009B221F" w:rsidRDefault="00960DB6">
    <w:pPr>
      <w:pStyle w:val="FooterCenter"/>
    </w:pPr>
    <w:r>
      <w:cr/>
      <w:t xml:space="preserve">Page </w:t>
    </w:r>
    <w:r>
      <w:fldChar w:fldCharType="begin"/>
    </w:r>
    <w:r>
      <w:instrText>PAGE \* MERGEFORMAT</w:instrText>
    </w:r>
    <w:r>
      <w:fldChar w:fldCharType="separate"/>
    </w:r>
    <w:r w:rsidR="00AD6398">
      <w:rPr>
        <w:noProof/>
      </w:rPr>
      <w:t>25</w:t>
    </w:r>
    <w:r>
      <w:fldChar w:fldCharType="end"/>
    </w:r>
    <w:r>
      <w:t xml:space="preserve"> of </w:t>
    </w:r>
    <w:fldSimple w:instr="NUMPAGES \* MERGEFORMAT">
      <w:r>
        <w:rPr>
          <w:noProof/>
        </w:rPr>
        <w:t>88</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B5A5" w14:textId="77745FE4" w:rsidR="009B221F" w:rsidRDefault="009B221F">
    <w:pPr>
      <w:pStyle w:val="FooterLeft"/>
    </w:pPr>
  </w:p>
  <w:p w14:paraId="121C6B30" w14:textId="05BCFDA9" w:rsidR="009B221F" w:rsidRDefault="00960DB6">
    <w:pPr>
      <w:pStyle w:val="FooterCenter"/>
    </w:pPr>
    <w:r>
      <w:cr/>
      <w:t xml:space="preserve">Page </w:t>
    </w:r>
    <w:r>
      <w:fldChar w:fldCharType="begin"/>
    </w:r>
    <w:r>
      <w:instrText>PAGE \* MERGEFORMAT</w:instrText>
    </w:r>
    <w:r>
      <w:fldChar w:fldCharType="separate"/>
    </w:r>
    <w:r w:rsidR="00951F53">
      <w:rPr>
        <w:noProof/>
      </w:rPr>
      <w:t>22</w:t>
    </w:r>
    <w:r>
      <w:fldChar w:fldCharType="end"/>
    </w:r>
    <w:r>
      <w:t xml:space="preserve"> of </w:t>
    </w:r>
    <w:fldSimple w:instr="NUMPAGES \* MERGEFORMAT">
      <w:r>
        <w:rPr>
          <w:noProof/>
        </w:rPr>
        <w:t>88</w:t>
      </w:r>
    </w:fldSimple>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05CB" w14:textId="77777777" w:rsidR="009B221F" w:rsidRDefault="009B221F">
    <w:pPr>
      <w:pStyle w:val="FooterCenter"/>
      <w:pBdr>
        <w:bottom w:val="single" w:sz="4" w:space="0" w:color="auto"/>
      </w:pBdr>
    </w:pPr>
  </w:p>
  <w:p w14:paraId="21B12DAA" w14:textId="77777777" w:rsidR="009B221F" w:rsidRDefault="00960DB6">
    <w:pPr>
      <w:pStyle w:val="FooterLeft"/>
    </w:pPr>
    <w:r>
      <w:tab/>
    </w:r>
    <w:r>
      <w:rPr>
        <w:rFonts w:ascii="Consolas" w:eastAsia="Consolas" w:hAnsi="Consolas" w:cs="Consolas"/>
        <w:sz w:val="12"/>
      </w:rPr>
      <w:t xml:space="preserve">   Created: 2021-11-17 08:30:04 [EST]</w:t>
    </w:r>
  </w:p>
  <w:p w14:paraId="2531A269" w14:textId="77777777" w:rsidR="009B221F" w:rsidRDefault="00960DB6">
    <w:pPr>
      <w:pStyle w:val="FooterLeft"/>
    </w:pPr>
    <w:r>
      <w:t>(Supp. No. 13, Update 2)</w:t>
    </w:r>
  </w:p>
  <w:p w14:paraId="7C304CD7" w14:textId="0A782A33" w:rsidR="009B221F" w:rsidRDefault="00960DB6">
    <w:pPr>
      <w:pStyle w:val="FooterCenter"/>
    </w:pPr>
    <w:r>
      <w:cr/>
      <w:t xml:space="preserve">Page </w:t>
    </w:r>
    <w:r>
      <w:fldChar w:fldCharType="begin"/>
    </w:r>
    <w:r>
      <w:instrText>PAGE \* MERGEFORMAT</w:instrText>
    </w:r>
    <w:r>
      <w:fldChar w:fldCharType="separate"/>
    </w:r>
    <w:r w:rsidR="00AB2FFF">
      <w:rPr>
        <w:noProof/>
      </w:rPr>
      <w:t>25</w:t>
    </w:r>
    <w:r>
      <w:fldChar w:fldCharType="end"/>
    </w:r>
    <w:r>
      <w:t xml:space="preserve"> of </w:t>
    </w:r>
    <w:fldSimple w:instr="NUMPAGES \* MERGEFORMAT">
      <w:r>
        <w:rPr>
          <w:noProof/>
        </w:rPr>
        <w:t>88</w:t>
      </w:r>
    </w:fldSimple>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6E62" w14:textId="77777777" w:rsidR="009B221F" w:rsidRDefault="009B221F">
    <w:pPr>
      <w:pStyle w:val="FooterCenter"/>
      <w:pBdr>
        <w:bottom w:val="single" w:sz="4" w:space="0" w:color="auto"/>
      </w:pBdr>
    </w:pPr>
  </w:p>
  <w:p w14:paraId="1B26970D" w14:textId="3F9F015E" w:rsidR="009B221F" w:rsidRDefault="00960DB6">
    <w:pPr>
      <w:pStyle w:val="FooterLeft"/>
    </w:pPr>
    <w:r>
      <w:tab/>
    </w:r>
    <w:r>
      <w:rPr>
        <w:rFonts w:ascii="Consolas" w:eastAsia="Consolas" w:hAnsi="Consolas" w:cs="Consolas"/>
        <w:sz w:val="12"/>
      </w:rPr>
      <w:t xml:space="preserve">   </w:t>
    </w:r>
  </w:p>
  <w:p w14:paraId="327D92E2" w14:textId="11BAD35A" w:rsidR="009B221F" w:rsidRDefault="00960DB6">
    <w:pPr>
      <w:pStyle w:val="FooterCenter"/>
    </w:pPr>
    <w:r>
      <w:cr/>
      <w:t xml:space="preserve">Page </w:t>
    </w:r>
    <w:r>
      <w:fldChar w:fldCharType="begin"/>
    </w:r>
    <w:r>
      <w:instrText>PAGE \* MERGEFORMAT</w:instrText>
    </w:r>
    <w:r>
      <w:fldChar w:fldCharType="separate"/>
    </w:r>
    <w:r w:rsidR="009F4FA3">
      <w:rPr>
        <w:noProof/>
      </w:rPr>
      <w:t>25</w:t>
    </w:r>
    <w:r>
      <w:fldChar w:fldCharType="end"/>
    </w:r>
    <w:r>
      <w:t xml:space="preserve"> of </w:t>
    </w:r>
    <w:fldSimple w:instr="NUMPAGES \* MERGEFORMAT">
      <w:r>
        <w:rPr>
          <w:noProof/>
        </w:rPr>
        <w:t>88</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B324" w14:textId="77777777" w:rsidR="009B221F" w:rsidRDefault="009B221F">
    <w:pPr>
      <w:pStyle w:val="FooterCenter"/>
      <w:pBdr>
        <w:bottom w:val="single" w:sz="4" w:space="0" w:color="auto"/>
      </w:pBdr>
    </w:pPr>
  </w:p>
  <w:p w14:paraId="4DAE3AD4" w14:textId="77777777" w:rsidR="009B221F" w:rsidRDefault="00960DB6">
    <w:pPr>
      <w:pStyle w:val="FooterLeft"/>
    </w:pPr>
    <w:r>
      <w:tab/>
    </w:r>
    <w:r>
      <w:rPr>
        <w:rFonts w:ascii="Consolas" w:eastAsia="Consolas" w:hAnsi="Consolas" w:cs="Consolas"/>
        <w:sz w:val="12"/>
      </w:rPr>
      <w:t xml:space="preserve">   Created: 2021-11-17 08:30:04 [EST]</w:t>
    </w:r>
  </w:p>
  <w:p w14:paraId="3013AD2F" w14:textId="77777777" w:rsidR="009B221F" w:rsidRDefault="00960DB6">
    <w:pPr>
      <w:pStyle w:val="FooterLeft"/>
    </w:pPr>
    <w:r>
      <w:t>(Supp. No. 13, Update 2)</w:t>
    </w:r>
  </w:p>
  <w:p w14:paraId="7DE7B990" w14:textId="1E4DE4A1" w:rsidR="009B221F" w:rsidRDefault="00960DB6">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27</w:t>
      </w:r>
    </w:fldSimple>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611" w14:textId="77777777" w:rsidR="009B221F" w:rsidRDefault="009B221F">
    <w:pPr>
      <w:pStyle w:val="FooterCenter"/>
      <w:pBdr>
        <w:bottom w:val="single" w:sz="4" w:space="0" w:color="auto"/>
      </w:pBdr>
    </w:pPr>
  </w:p>
  <w:p w14:paraId="01A12B25" w14:textId="77777777" w:rsidR="009B221F" w:rsidRDefault="00960DB6">
    <w:pPr>
      <w:pStyle w:val="FooterLeft"/>
    </w:pPr>
    <w:r>
      <w:tab/>
    </w:r>
    <w:r>
      <w:rPr>
        <w:rFonts w:ascii="Consolas" w:eastAsia="Consolas" w:hAnsi="Consolas" w:cs="Consolas"/>
        <w:sz w:val="12"/>
      </w:rPr>
      <w:t xml:space="preserve">   Created: 2021-11-17 08:30:04 [EST]</w:t>
    </w:r>
  </w:p>
  <w:p w14:paraId="1F00CA10" w14:textId="77777777" w:rsidR="009B221F" w:rsidRDefault="00960DB6">
    <w:pPr>
      <w:pStyle w:val="FooterLeft"/>
    </w:pPr>
    <w:r>
      <w:t>(Supp. No. 13, Update 2)</w:t>
    </w:r>
  </w:p>
  <w:p w14:paraId="7C549450" w14:textId="483D7EC6" w:rsidR="009B221F" w:rsidRDefault="00960DB6">
    <w:pPr>
      <w:pStyle w:val="FooterCenter"/>
    </w:pPr>
    <w:r>
      <w:cr/>
      <w:t xml:space="preserve">Page </w:t>
    </w:r>
    <w:r>
      <w:fldChar w:fldCharType="begin"/>
    </w:r>
    <w:r>
      <w:instrText>PAGE \* MERGEFORMAT</w:instrText>
    </w:r>
    <w:r>
      <w:fldChar w:fldCharType="separate"/>
    </w:r>
    <w:r w:rsidR="009F4FA3">
      <w:rPr>
        <w:noProof/>
      </w:rPr>
      <w:t>25</w:t>
    </w:r>
    <w:r>
      <w:fldChar w:fldCharType="end"/>
    </w:r>
    <w:r>
      <w:t xml:space="preserve"> of </w:t>
    </w:r>
    <w:fldSimple w:instr="NUMPAGES \* MERGEFORMAT">
      <w:r>
        <w:rPr>
          <w:noProof/>
        </w:rPr>
        <w:t>88</w:t>
      </w:r>
    </w:fldSimple>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15F4" w14:textId="663E4BE8" w:rsidR="009B221F" w:rsidRDefault="00960DB6">
    <w:pPr>
      <w:pStyle w:val="FooterLeft"/>
    </w:pPr>
    <w:r>
      <w:tab/>
    </w:r>
    <w:r>
      <w:rPr>
        <w:rFonts w:ascii="Consolas" w:eastAsia="Consolas" w:hAnsi="Consolas" w:cs="Consolas"/>
        <w:sz w:val="12"/>
      </w:rPr>
      <w:t xml:space="preserve">   </w:t>
    </w:r>
  </w:p>
  <w:p w14:paraId="02911E5E" w14:textId="57664024" w:rsidR="009B221F" w:rsidRDefault="00960DB6">
    <w:pPr>
      <w:pStyle w:val="FooterCenter"/>
    </w:pPr>
    <w:r>
      <w:cr/>
      <w:t xml:space="preserve">Page </w:t>
    </w:r>
    <w:r>
      <w:fldChar w:fldCharType="begin"/>
    </w:r>
    <w:r>
      <w:instrText>PAGE \* MERGEFORMAT</w:instrText>
    </w:r>
    <w:r>
      <w:fldChar w:fldCharType="separate"/>
    </w:r>
    <w:r>
      <w:rPr>
        <w:noProof/>
      </w:rPr>
      <w:t>27</w:t>
    </w:r>
    <w:r>
      <w:fldChar w:fldCharType="end"/>
    </w:r>
    <w:r>
      <w:t xml:space="preserve"> of </w:t>
    </w:r>
    <w:fldSimple w:instr="NUMPAGES \* MERGEFORMAT">
      <w:r>
        <w:rPr>
          <w:noProof/>
        </w:rPr>
        <w:t>28</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9A1A" w14:textId="77777777" w:rsidR="009B221F" w:rsidRDefault="009B221F">
    <w:pPr>
      <w:pStyle w:val="FooterCenter"/>
      <w:pBdr>
        <w:bottom w:val="single" w:sz="4" w:space="0" w:color="auto"/>
      </w:pBdr>
    </w:pPr>
  </w:p>
  <w:p w14:paraId="258FAF57" w14:textId="77777777" w:rsidR="009B221F" w:rsidRDefault="00960DB6">
    <w:pPr>
      <w:pStyle w:val="FooterLeft"/>
    </w:pPr>
    <w:r>
      <w:tab/>
    </w:r>
    <w:r>
      <w:rPr>
        <w:rFonts w:ascii="Consolas" w:eastAsia="Consolas" w:hAnsi="Consolas" w:cs="Consolas"/>
        <w:sz w:val="12"/>
      </w:rPr>
      <w:t xml:space="preserve">   Created: 2021-11-17 08:30:04 [EST]</w:t>
    </w:r>
  </w:p>
  <w:p w14:paraId="1446528F" w14:textId="77777777" w:rsidR="009B221F" w:rsidRDefault="00960DB6">
    <w:pPr>
      <w:pStyle w:val="FooterLeft"/>
    </w:pPr>
    <w:r>
      <w:t>(Supp. No. 13, Update 2)</w:t>
    </w:r>
  </w:p>
  <w:p w14:paraId="68D9E308" w14:textId="06FF1BD5" w:rsidR="009B221F" w:rsidRDefault="00960DB6">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30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DB0" w14:textId="77777777" w:rsidR="009B221F" w:rsidRDefault="009B221F">
    <w:pPr>
      <w:pStyle w:val="FooterCenter"/>
      <w:pBdr>
        <w:bottom w:val="single" w:sz="4" w:space="0" w:color="auto"/>
      </w:pBdr>
    </w:pPr>
  </w:p>
  <w:p w14:paraId="6A12CB96" w14:textId="77777777" w:rsidR="009B221F" w:rsidRDefault="00960DB6">
    <w:pPr>
      <w:pStyle w:val="FooterLeft"/>
    </w:pPr>
    <w:r>
      <w:tab/>
    </w:r>
    <w:r>
      <w:rPr>
        <w:rFonts w:ascii="Consolas" w:eastAsia="Consolas" w:hAnsi="Consolas" w:cs="Consolas"/>
        <w:sz w:val="12"/>
      </w:rPr>
      <w:t xml:space="preserve">   Created: 2021-11-17 08:30:03 [EST]</w:t>
    </w:r>
  </w:p>
  <w:p w14:paraId="6E19319A" w14:textId="77777777" w:rsidR="009B221F" w:rsidRDefault="00960DB6">
    <w:pPr>
      <w:pStyle w:val="FooterLeft"/>
    </w:pPr>
    <w:r>
      <w:t>(Supp. No. 13, Update 2)</w:t>
    </w:r>
  </w:p>
  <w:p w14:paraId="5790C14D" w14:textId="0E9C3437" w:rsidR="009B221F" w:rsidRDefault="00960DB6">
    <w:pPr>
      <w:pStyle w:val="FooterCenter"/>
    </w:pPr>
    <w:r>
      <w:cr/>
      <w:t xml:space="preserve">Page </w:t>
    </w:r>
    <w:r>
      <w:fldChar w:fldCharType="begin"/>
    </w:r>
    <w:r>
      <w:instrText>PAGE \* MERGEFORMAT</w:instrText>
    </w:r>
    <w:r>
      <w:fldChar w:fldCharType="separate"/>
    </w:r>
    <w:r w:rsidR="00AB2FFF">
      <w:rPr>
        <w:noProof/>
      </w:rPr>
      <w:t>10</w:t>
    </w:r>
    <w:r>
      <w:fldChar w:fldCharType="end"/>
    </w:r>
    <w:r>
      <w:t xml:space="preserve"> of </w:t>
    </w:r>
    <w:fldSimple w:instr="NUMPAGES \* MERGEFORMAT">
      <w:r>
        <w:rPr>
          <w:noProof/>
        </w:rPr>
        <w:t>88</w:t>
      </w:r>
    </w:fldSimple>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27E" w14:textId="761C3551" w:rsidR="009B221F" w:rsidRDefault="00960DB6">
    <w:pPr>
      <w:pStyle w:val="FooterCenter"/>
    </w:pPr>
    <w:r>
      <w:cr/>
      <w:t xml:space="preserve">Page </w:t>
    </w:r>
    <w:r>
      <w:fldChar w:fldCharType="begin"/>
    </w:r>
    <w:r>
      <w:instrText>PAGE \* MERGEFORMAT</w:instrText>
    </w:r>
    <w:r>
      <w:fldChar w:fldCharType="separate"/>
    </w:r>
    <w:r w:rsidR="00F46FF6">
      <w:rPr>
        <w:noProof/>
      </w:rPr>
      <w:t>26</w:t>
    </w:r>
    <w:r>
      <w:fldChar w:fldCharType="end"/>
    </w:r>
    <w:r>
      <w:t xml:space="preserve"> of </w:t>
    </w:r>
    <w:fldSimple w:instr="NUMPAGES \* MERGEFORMAT">
      <w:r>
        <w:rPr>
          <w:noProof/>
        </w:rPr>
        <w:t>88</w:t>
      </w:r>
    </w:fldSimple>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E0B9" w14:textId="77777777" w:rsidR="009B221F" w:rsidRDefault="009B221F">
    <w:pPr>
      <w:pStyle w:val="FooterCenter"/>
      <w:pBdr>
        <w:bottom w:val="single" w:sz="4" w:space="0" w:color="auto"/>
      </w:pBdr>
    </w:pPr>
  </w:p>
  <w:p w14:paraId="65EC0114" w14:textId="49363B13" w:rsidR="009B221F" w:rsidRDefault="00960DB6">
    <w:pPr>
      <w:pStyle w:val="FooterLeft"/>
    </w:pPr>
    <w:r>
      <w:tab/>
    </w:r>
    <w:r>
      <w:rPr>
        <w:rFonts w:ascii="Consolas" w:eastAsia="Consolas" w:hAnsi="Consolas" w:cs="Consolas"/>
        <w:sz w:val="12"/>
      </w:rPr>
      <w:t xml:space="preserve">   </w:t>
    </w:r>
  </w:p>
  <w:p w14:paraId="29F23AE7" w14:textId="59B0E289" w:rsidR="009B221F" w:rsidRDefault="00960DB6">
    <w:pPr>
      <w:pStyle w:val="FooterCenter"/>
    </w:pPr>
    <w:r>
      <w:cr/>
      <w:t xml:space="preserve">Page </w:t>
    </w:r>
    <w:r>
      <w:fldChar w:fldCharType="begin"/>
    </w:r>
    <w:r>
      <w:instrText>PAGE \* MERGEFORMAT</w:instrText>
    </w:r>
    <w:r>
      <w:fldChar w:fldCharType="separate"/>
    </w:r>
    <w:r w:rsidR="00AD6398">
      <w:rPr>
        <w:noProof/>
      </w:rPr>
      <w:t>29</w:t>
    </w:r>
    <w:r>
      <w:fldChar w:fldCharType="end"/>
    </w:r>
    <w:r>
      <w:t xml:space="preserve"> of </w:t>
    </w:r>
    <w:fldSimple w:instr="NUMPAGES \* MERGEFORMAT">
      <w:r>
        <w:rPr>
          <w:noProof/>
        </w:rPr>
        <w:t>88</w:t>
      </w:r>
    </w:fldSimple>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9A03" w14:textId="77777777" w:rsidR="009B221F" w:rsidRDefault="009B221F">
    <w:pPr>
      <w:pStyle w:val="FooterCenter"/>
      <w:pBdr>
        <w:bottom w:val="single" w:sz="4" w:space="0" w:color="auto"/>
      </w:pBdr>
    </w:pPr>
  </w:p>
  <w:p w14:paraId="75A74AC4" w14:textId="77777777" w:rsidR="009B221F" w:rsidRDefault="00960DB6">
    <w:pPr>
      <w:pStyle w:val="FooterLeft"/>
    </w:pPr>
    <w:r>
      <w:tab/>
    </w:r>
    <w:r>
      <w:rPr>
        <w:rFonts w:ascii="Consolas" w:eastAsia="Consolas" w:hAnsi="Consolas" w:cs="Consolas"/>
        <w:sz w:val="12"/>
      </w:rPr>
      <w:t xml:space="preserve">   Created: 2021-11-17 08:30:04 [EST]</w:t>
    </w:r>
  </w:p>
  <w:p w14:paraId="2DEC2DB3" w14:textId="77777777" w:rsidR="009B221F" w:rsidRDefault="00960DB6">
    <w:pPr>
      <w:pStyle w:val="FooterLeft"/>
    </w:pPr>
    <w:r>
      <w:t>(Supp. No. 13, Update 2)</w:t>
    </w:r>
  </w:p>
  <w:p w14:paraId="58A20677" w14:textId="7A355056" w:rsidR="009B221F" w:rsidRDefault="00960DB6">
    <w:pPr>
      <w:pStyle w:val="FooterCenter"/>
    </w:pPr>
    <w:r>
      <w:cr/>
      <w:t xml:space="preserve">Page </w:t>
    </w:r>
    <w:r>
      <w:fldChar w:fldCharType="begin"/>
    </w:r>
    <w:r>
      <w:instrText>PAGE \* MERGEFORMAT</w:instrText>
    </w:r>
    <w:r>
      <w:fldChar w:fldCharType="separate"/>
    </w:r>
    <w:r w:rsidR="009F4FA3">
      <w:rPr>
        <w:noProof/>
      </w:rPr>
      <w:t>28</w:t>
    </w:r>
    <w:r>
      <w:fldChar w:fldCharType="end"/>
    </w:r>
    <w:r>
      <w:t xml:space="preserve"> of </w:t>
    </w:r>
    <w:fldSimple w:instr="NUMPAGES \* MERGEFORMAT">
      <w:r>
        <w:rPr>
          <w:noProof/>
        </w:rPr>
        <w:t>88</w:t>
      </w:r>
    </w:fldSimple>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4D8" w14:textId="69F94DFD" w:rsidR="009B221F" w:rsidRDefault="00960DB6">
    <w:pPr>
      <w:pStyle w:val="FooterLeft"/>
    </w:pPr>
    <w:r>
      <w:tab/>
    </w:r>
    <w:r>
      <w:rPr>
        <w:rFonts w:ascii="Consolas" w:eastAsia="Consolas" w:hAnsi="Consolas" w:cs="Consolas"/>
        <w:sz w:val="12"/>
      </w:rPr>
      <w:t xml:space="preserve">  </w:t>
    </w:r>
  </w:p>
  <w:p w14:paraId="761A100D" w14:textId="74E8E26F" w:rsidR="009B221F" w:rsidRDefault="009B221F">
    <w:pPr>
      <w:pStyle w:val="FooterLeft"/>
    </w:pPr>
  </w:p>
  <w:p w14:paraId="60E6BDE7" w14:textId="3EF7968F" w:rsidR="009B221F" w:rsidRDefault="00960DB6">
    <w:pPr>
      <w:pStyle w:val="FooterCenter"/>
    </w:pPr>
    <w:r>
      <w:cr/>
      <w:t xml:space="preserve">Page </w:t>
    </w:r>
    <w:r>
      <w:fldChar w:fldCharType="begin"/>
    </w:r>
    <w:r>
      <w:instrText>PAGE \* MERGEFORMAT</w:instrText>
    </w:r>
    <w:r>
      <w:fldChar w:fldCharType="separate"/>
    </w:r>
    <w:r w:rsidR="00AB2FFF">
      <w:rPr>
        <w:noProof/>
      </w:rPr>
      <w:t>29</w:t>
    </w:r>
    <w:r>
      <w:fldChar w:fldCharType="end"/>
    </w:r>
    <w:r>
      <w:t xml:space="preserve"> of </w:t>
    </w:r>
    <w:fldSimple w:instr="NUMPAGES \* MERGEFORMAT">
      <w:r>
        <w:rPr>
          <w:noProof/>
        </w:rPr>
        <w:t>88</w:t>
      </w:r>
    </w:fldSimple>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A0CD" w14:textId="01B3651E" w:rsidR="009B221F" w:rsidRDefault="00960DB6">
    <w:pPr>
      <w:pStyle w:val="FooterLeft"/>
    </w:pPr>
    <w:r>
      <w:tab/>
    </w:r>
    <w:r>
      <w:rPr>
        <w:rFonts w:ascii="Consolas" w:eastAsia="Consolas" w:hAnsi="Consolas" w:cs="Consolas"/>
        <w:sz w:val="12"/>
      </w:rPr>
      <w:t xml:space="preserve"> </w:t>
    </w:r>
  </w:p>
  <w:p w14:paraId="34A556AB" w14:textId="3CC8FDCA" w:rsidR="009B221F" w:rsidRDefault="00960DB6">
    <w:pPr>
      <w:pStyle w:val="FooterCenter"/>
    </w:pPr>
    <w:r>
      <w:t xml:space="preserve">Page </w:t>
    </w:r>
    <w:r>
      <w:fldChar w:fldCharType="begin"/>
    </w:r>
    <w:r>
      <w:instrText>PAGE \* MERGEFORMAT</w:instrText>
    </w:r>
    <w:r>
      <w:fldChar w:fldCharType="separate"/>
    </w:r>
    <w:r>
      <w:rPr>
        <w:noProof/>
      </w:rPr>
      <w:t>30</w:t>
    </w:r>
    <w:r>
      <w:fldChar w:fldCharType="end"/>
    </w:r>
    <w:r>
      <w:t xml:space="preserve"> of </w:t>
    </w:r>
    <w:fldSimple w:instr="NUMPAGES \* MERGEFORMAT">
      <w:r>
        <w:rPr>
          <w:noProof/>
        </w:rPr>
        <w:t>31</w:t>
      </w:r>
    </w:fldSimple>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DDBE" w14:textId="77777777" w:rsidR="009B221F" w:rsidRDefault="009B221F">
    <w:pPr>
      <w:pStyle w:val="FooterCenter"/>
      <w:pBdr>
        <w:bottom w:val="single" w:sz="4" w:space="0" w:color="auto"/>
      </w:pBdr>
    </w:pPr>
  </w:p>
  <w:p w14:paraId="2EBDD008" w14:textId="40851378" w:rsidR="009B221F" w:rsidRDefault="00960DB6" w:rsidP="00DC4707">
    <w:pPr>
      <w:pStyle w:val="FooterLeft"/>
    </w:pPr>
    <w:r>
      <w:tab/>
    </w:r>
    <w:r>
      <w:rPr>
        <w:rFonts w:ascii="Consolas" w:eastAsia="Consolas" w:hAnsi="Consolas" w:cs="Consolas"/>
        <w:sz w:val="12"/>
      </w:rPr>
      <w:t xml:space="preserve">   </w:t>
    </w:r>
  </w:p>
  <w:p w14:paraId="42E27CD3" w14:textId="71EF78AF" w:rsidR="009B221F" w:rsidRDefault="00960DB6">
    <w:pPr>
      <w:pStyle w:val="FooterCenter"/>
    </w:pPr>
    <w:r>
      <w:cr/>
      <w:t xml:space="preserve">Page </w:t>
    </w:r>
    <w:r>
      <w:fldChar w:fldCharType="begin"/>
    </w:r>
    <w:r>
      <w:instrText>PAGE \* MERGEFORMAT</w:instrText>
    </w:r>
    <w:r>
      <w:fldChar w:fldCharType="separate"/>
    </w:r>
    <w:r w:rsidR="00AD6398">
      <w:rPr>
        <w:noProof/>
      </w:rPr>
      <w:t>30</w:t>
    </w:r>
    <w:r>
      <w:fldChar w:fldCharType="end"/>
    </w:r>
    <w:r>
      <w:t xml:space="preserve"> of </w:t>
    </w:r>
    <w:fldSimple w:instr="NUMPAGES \* MERGEFORMAT">
      <w:r>
        <w:rPr>
          <w:noProof/>
        </w:rPr>
        <w:t>88</w:t>
      </w:r>
    </w:fldSimple>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FFAF" w14:textId="77777777" w:rsidR="009B221F" w:rsidRDefault="009B221F">
    <w:pPr>
      <w:pStyle w:val="FooterCenter"/>
      <w:pBdr>
        <w:bottom w:val="single" w:sz="4" w:space="0" w:color="auto"/>
      </w:pBdr>
    </w:pPr>
  </w:p>
  <w:p w14:paraId="2602C51A" w14:textId="77777777" w:rsidR="009B221F" w:rsidRDefault="00960DB6">
    <w:pPr>
      <w:pStyle w:val="FooterLeft"/>
    </w:pPr>
    <w:r>
      <w:tab/>
    </w:r>
    <w:r>
      <w:rPr>
        <w:rFonts w:ascii="Consolas" w:eastAsia="Consolas" w:hAnsi="Consolas" w:cs="Consolas"/>
        <w:sz w:val="12"/>
      </w:rPr>
      <w:t xml:space="preserve">   Created: 2021-11-17 08:30:04 [EST]</w:t>
    </w:r>
  </w:p>
  <w:p w14:paraId="535038D5" w14:textId="77777777" w:rsidR="009B221F" w:rsidRDefault="00960DB6">
    <w:pPr>
      <w:pStyle w:val="FooterLeft"/>
    </w:pPr>
    <w:r>
      <w:t>(Supp. No. 13, Update 2)</w:t>
    </w:r>
  </w:p>
  <w:p w14:paraId="47A11AAC" w14:textId="1D5A8784" w:rsidR="009B221F" w:rsidRDefault="00960DB6">
    <w:pPr>
      <w:pStyle w:val="FooterCenter"/>
    </w:pPr>
    <w:r>
      <w:cr/>
      <w:t xml:space="preserve">Page </w:t>
    </w:r>
    <w:r>
      <w:fldChar w:fldCharType="begin"/>
    </w:r>
    <w:r>
      <w:instrText>PAGE \* MERGEFORMAT</w:instrText>
    </w:r>
    <w:r>
      <w:fldChar w:fldCharType="separate"/>
    </w:r>
    <w:r>
      <w:rPr>
        <w:noProof/>
      </w:rPr>
      <w:t>31</w:t>
    </w:r>
    <w:r>
      <w:fldChar w:fldCharType="end"/>
    </w:r>
    <w:r>
      <w:t xml:space="preserve"> of </w:t>
    </w:r>
    <w:fldSimple w:instr="NUMPAGES \* MERGEFORMAT">
      <w:r>
        <w:rPr>
          <w:noProof/>
        </w:rPr>
        <w:t>32</w:t>
      </w:r>
    </w:fldSimple>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E3B1" w14:textId="39EC5DBA" w:rsidR="009B221F" w:rsidRDefault="00960DB6" w:rsidP="005F2065">
    <w:pPr>
      <w:pStyle w:val="FooterLeft"/>
    </w:pPr>
    <w:r>
      <w:tab/>
    </w:r>
  </w:p>
  <w:p w14:paraId="1F29BF64" w14:textId="220E6DA3" w:rsidR="009B221F" w:rsidRDefault="00960DB6">
    <w:pPr>
      <w:pStyle w:val="FooterCenter"/>
    </w:pPr>
    <w:r>
      <w:cr/>
      <w:t xml:space="preserve">Page </w:t>
    </w:r>
    <w:r>
      <w:fldChar w:fldCharType="begin"/>
    </w:r>
    <w:r>
      <w:instrText>PAGE \* MERGEFORMAT</w:instrText>
    </w:r>
    <w:r>
      <w:fldChar w:fldCharType="separate"/>
    </w:r>
    <w:r w:rsidR="00173F89">
      <w:rPr>
        <w:noProof/>
      </w:rPr>
      <w:t>29</w:t>
    </w:r>
    <w:r>
      <w:fldChar w:fldCharType="end"/>
    </w:r>
    <w:r>
      <w:t xml:space="preserve"> of </w:t>
    </w:r>
    <w:fldSimple w:instr="NUMPAGES \* MERGEFORMAT">
      <w:r>
        <w:rPr>
          <w:noProof/>
        </w:rPr>
        <w:t>88</w:t>
      </w:r>
    </w:fldSimple>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B7FE" w14:textId="77777777" w:rsidR="009B221F" w:rsidRDefault="009B221F">
    <w:pPr>
      <w:pStyle w:val="FooterCenter"/>
      <w:pBdr>
        <w:bottom w:val="single" w:sz="4" w:space="0" w:color="auto"/>
      </w:pBdr>
    </w:pPr>
  </w:p>
  <w:p w14:paraId="42B859CC" w14:textId="77777777" w:rsidR="009B221F" w:rsidRDefault="00960DB6">
    <w:pPr>
      <w:pStyle w:val="FooterLeft"/>
    </w:pPr>
    <w:r>
      <w:tab/>
    </w:r>
    <w:r>
      <w:rPr>
        <w:rFonts w:ascii="Consolas" w:eastAsia="Consolas" w:hAnsi="Consolas" w:cs="Consolas"/>
        <w:sz w:val="12"/>
      </w:rPr>
      <w:t xml:space="preserve">   Created: 2021-11-17 08:30:04 [EST]</w:t>
    </w:r>
  </w:p>
  <w:p w14:paraId="3559CEBC" w14:textId="77777777" w:rsidR="009B221F" w:rsidRDefault="00960DB6">
    <w:pPr>
      <w:pStyle w:val="FooterLeft"/>
    </w:pPr>
    <w:r>
      <w:t>(Supp. No. 13, Update 2)</w:t>
    </w:r>
  </w:p>
  <w:p w14:paraId="515CE427" w14:textId="0AF5C664" w:rsidR="009B221F" w:rsidRDefault="00960DB6">
    <w:pPr>
      <w:pStyle w:val="FooterCenter"/>
    </w:pPr>
    <w:r>
      <w:cr/>
      <w:t xml:space="preserve">Page </w:t>
    </w:r>
    <w:r>
      <w:fldChar w:fldCharType="begin"/>
    </w:r>
    <w:r>
      <w:instrText>PAGE \* MERGEFORMAT</w:instrText>
    </w:r>
    <w:r>
      <w:fldChar w:fldCharType="separate"/>
    </w:r>
    <w:r w:rsidR="00AD6398">
      <w:rPr>
        <w:noProof/>
      </w:rPr>
      <w:t>31</w:t>
    </w:r>
    <w:r>
      <w:fldChar w:fldCharType="end"/>
    </w:r>
    <w:r>
      <w:t xml:space="preserve"> of </w:t>
    </w:r>
    <w:fldSimple w:instr="NUMPAGES \* MERGEFORMAT">
      <w:r>
        <w:rPr>
          <w:noProof/>
        </w:rPr>
        <w:t>88</w:t>
      </w:r>
    </w:fldSimple>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C8C" w14:textId="77777777" w:rsidR="009B221F" w:rsidRDefault="009B221F">
    <w:pPr>
      <w:pStyle w:val="FooterCenter"/>
      <w:pBdr>
        <w:bottom w:val="single" w:sz="4" w:space="0" w:color="auto"/>
      </w:pBdr>
    </w:pPr>
  </w:p>
  <w:p w14:paraId="171723D5" w14:textId="6F89E838" w:rsidR="009B221F" w:rsidRDefault="00960DB6" w:rsidP="00DC4707">
    <w:pPr>
      <w:pStyle w:val="FooterLeft"/>
    </w:pPr>
    <w:r>
      <w:tab/>
    </w:r>
  </w:p>
  <w:p w14:paraId="6DC66B35" w14:textId="65E7993B" w:rsidR="009B221F" w:rsidRDefault="00960DB6">
    <w:pPr>
      <w:pStyle w:val="FooterCenter"/>
    </w:pPr>
    <w:r>
      <w:cr/>
      <w:t xml:space="preserve">Page </w:t>
    </w:r>
    <w:r>
      <w:fldChar w:fldCharType="begin"/>
    </w:r>
    <w:r>
      <w:instrText>PAGE \* MERGEFORMAT</w:instrText>
    </w:r>
    <w:r>
      <w:fldChar w:fldCharType="separate"/>
    </w:r>
    <w:r>
      <w:rPr>
        <w:noProof/>
      </w:rPr>
      <w:t>32</w:t>
    </w:r>
    <w:r>
      <w:fldChar w:fldCharType="end"/>
    </w:r>
    <w:r>
      <w:t xml:space="preserve"> of </w:t>
    </w:r>
    <w:fldSimple w:instr="NUMPAGES \* MERGEFORMAT">
      <w:r>
        <w:rPr>
          <w:noProof/>
        </w:rPr>
        <w:t>33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E8AF" w14:textId="77777777" w:rsidR="009B221F" w:rsidRDefault="009B221F">
    <w:pPr>
      <w:pStyle w:val="FooterCenter"/>
      <w:pBdr>
        <w:bottom w:val="single" w:sz="4" w:space="0" w:color="auto"/>
      </w:pBdr>
    </w:pPr>
  </w:p>
  <w:p w14:paraId="4070CB83" w14:textId="5B862DEA" w:rsidR="009B221F" w:rsidRDefault="00960DB6">
    <w:pPr>
      <w:pStyle w:val="FooterLeft"/>
    </w:pPr>
    <w:r>
      <w:tab/>
    </w:r>
  </w:p>
  <w:p w14:paraId="423C472B" w14:textId="7B23B323" w:rsidR="009B221F" w:rsidRDefault="00960DB6">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12</w:t>
      </w:r>
    </w:fldSimple>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7B2F" w14:textId="77777777" w:rsidR="009B221F" w:rsidRDefault="009B221F">
    <w:pPr>
      <w:pStyle w:val="FooterCenter"/>
      <w:pBdr>
        <w:bottom w:val="single" w:sz="4" w:space="0" w:color="auto"/>
      </w:pBdr>
    </w:pPr>
  </w:p>
  <w:p w14:paraId="38C16E3A" w14:textId="77777777" w:rsidR="009B221F" w:rsidRDefault="00960DB6">
    <w:pPr>
      <w:pStyle w:val="FooterLeft"/>
    </w:pPr>
    <w:r>
      <w:tab/>
    </w:r>
    <w:r>
      <w:rPr>
        <w:rFonts w:ascii="Consolas" w:eastAsia="Consolas" w:hAnsi="Consolas" w:cs="Consolas"/>
        <w:sz w:val="12"/>
      </w:rPr>
      <w:t xml:space="preserve">   Created: 2021-11-17 08:30:04 [EST]</w:t>
    </w:r>
  </w:p>
  <w:p w14:paraId="6FAE6ABA" w14:textId="77777777" w:rsidR="009B221F" w:rsidRDefault="00960DB6">
    <w:pPr>
      <w:pStyle w:val="FooterLeft"/>
    </w:pPr>
    <w:r>
      <w:t>(Supp. No. 13, Update 2)</w:t>
    </w:r>
  </w:p>
  <w:p w14:paraId="1141629A" w14:textId="7624F74D" w:rsidR="009B221F" w:rsidRDefault="00960DB6">
    <w:pPr>
      <w:pStyle w:val="FooterCenter"/>
    </w:pPr>
    <w:r>
      <w:cr/>
      <w:t xml:space="preserve">Page </w:t>
    </w:r>
    <w:r>
      <w:fldChar w:fldCharType="begin"/>
    </w:r>
    <w:r>
      <w:instrText>PAGE \* MERGEFORMAT</w:instrText>
    </w:r>
    <w:r>
      <w:fldChar w:fldCharType="separate"/>
    </w:r>
    <w:r w:rsidR="00F46FF6">
      <w:rPr>
        <w:noProof/>
      </w:rPr>
      <w:t>29</w:t>
    </w:r>
    <w:r>
      <w:fldChar w:fldCharType="end"/>
    </w:r>
    <w:r>
      <w:t xml:space="preserve"> of </w:t>
    </w:r>
    <w:fldSimple w:instr="NUMPAGES \* MERGEFORMAT">
      <w:r>
        <w:rPr>
          <w:noProof/>
        </w:rPr>
        <w:t>88</w:t>
      </w:r>
    </w:fldSimple>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7005" w14:textId="77777777" w:rsidR="009B221F" w:rsidRDefault="009B221F">
    <w:pPr>
      <w:pStyle w:val="FooterCenter"/>
      <w:pBdr>
        <w:bottom w:val="single" w:sz="4" w:space="0" w:color="auto"/>
      </w:pBdr>
    </w:pPr>
  </w:p>
  <w:p w14:paraId="69353C18" w14:textId="4611F12D"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08:30:04 [EST]</w:t>
    </w:r>
  </w:p>
  <w:p w14:paraId="3A4F497F" w14:textId="77777777" w:rsidR="009B221F" w:rsidRDefault="00960DB6">
    <w:pPr>
      <w:pStyle w:val="FooterLeft"/>
    </w:pPr>
    <w:r>
      <w:t>(Supp. No. 13, Update 2)</w:t>
    </w:r>
  </w:p>
  <w:p w14:paraId="0EC372BE" w14:textId="7FC60741" w:rsidR="009B221F" w:rsidRDefault="00960DB6">
    <w:pPr>
      <w:pStyle w:val="FooterCenter"/>
    </w:pPr>
    <w:r>
      <w:cr/>
      <w:t xml:space="preserve">Page </w:t>
    </w:r>
    <w:r>
      <w:fldChar w:fldCharType="begin"/>
    </w:r>
    <w:r>
      <w:instrText>PAGE \* MERGEFORMAT</w:instrText>
    </w:r>
    <w:r>
      <w:fldChar w:fldCharType="separate"/>
    </w:r>
    <w:r w:rsidR="007876FD">
      <w:rPr>
        <w:noProof/>
      </w:rPr>
      <w:t>28</w:t>
    </w:r>
    <w:r>
      <w:fldChar w:fldCharType="end"/>
    </w:r>
    <w:r>
      <w:t xml:space="preserve"> of </w:t>
    </w:r>
    <w:fldSimple w:instr="NUMPAGES \* MERGEFORMAT">
      <w:r>
        <w:rPr>
          <w:noProof/>
        </w:rPr>
        <w:t>88</w:t>
      </w:r>
    </w:fldSimple>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BE8B" w14:textId="77777777" w:rsidR="009B221F" w:rsidRDefault="009B221F">
    <w:pPr>
      <w:pStyle w:val="FooterCenter"/>
      <w:pBdr>
        <w:bottom w:val="single" w:sz="4" w:space="0" w:color="auto"/>
      </w:pBdr>
    </w:pPr>
  </w:p>
  <w:p w14:paraId="799D8193" w14:textId="3BD4711A" w:rsidR="009B221F" w:rsidRDefault="00960DB6" w:rsidP="005F2065">
    <w:pPr>
      <w:pStyle w:val="FooterLeft"/>
    </w:pPr>
    <w:r>
      <w:tab/>
    </w:r>
  </w:p>
  <w:p w14:paraId="2A80EBB9" w14:textId="11C8A4B3" w:rsidR="009B221F" w:rsidRDefault="00960DB6">
    <w:pPr>
      <w:pStyle w:val="FooterCenter"/>
    </w:pPr>
    <w:r>
      <w:cr/>
      <w:t xml:space="preserve">Page </w:t>
    </w:r>
    <w:r>
      <w:fldChar w:fldCharType="begin"/>
    </w:r>
    <w:r>
      <w:instrText>PAGE \* MERGEFORMAT</w:instrText>
    </w:r>
    <w:r>
      <w:fldChar w:fldCharType="separate"/>
    </w:r>
    <w:r w:rsidR="00AD6398">
      <w:rPr>
        <w:noProof/>
      </w:rPr>
      <w:t>32</w:t>
    </w:r>
    <w:r>
      <w:fldChar w:fldCharType="end"/>
    </w:r>
    <w:r>
      <w:t xml:space="preserve"> of </w:t>
    </w:r>
    <w:fldSimple w:instr="NUMPAGES \* MERGEFORMAT">
      <w:r>
        <w:rPr>
          <w:noProof/>
        </w:rPr>
        <w:t>88</w:t>
      </w:r>
    </w:fldSimple>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1FDF" w14:textId="03C73307" w:rsidR="009B221F" w:rsidRDefault="00960DB6">
    <w:pPr>
      <w:pStyle w:val="FooterLeft"/>
    </w:pPr>
    <w:r>
      <w:tab/>
    </w:r>
    <w:r>
      <w:rPr>
        <w:rFonts w:ascii="Consolas" w:eastAsia="Consolas" w:hAnsi="Consolas" w:cs="Consolas"/>
        <w:sz w:val="12"/>
      </w:rPr>
      <w:t xml:space="preserve">   </w:t>
    </w:r>
  </w:p>
  <w:p w14:paraId="4978F28B" w14:textId="3B57AFFC" w:rsidR="009B221F" w:rsidRDefault="00960DB6">
    <w:pPr>
      <w:pStyle w:val="FooterCenter"/>
    </w:pPr>
    <w:r>
      <w:cr/>
      <w:t xml:space="preserve">Page </w:t>
    </w:r>
    <w:r>
      <w:fldChar w:fldCharType="begin"/>
    </w:r>
    <w:r>
      <w:instrText>PAGE \* MERGEFORMAT</w:instrText>
    </w:r>
    <w:r>
      <w:fldChar w:fldCharType="separate"/>
    </w:r>
    <w:r w:rsidR="00AB2FFF">
      <w:rPr>
        <w:noProof/>
      </w:rPr>
      <w:t>32</w:t>
    </w:r>
    <w:r>
      <w:fldChar w:fldCharType="end"/>
    </w:r>
    <w:r>
      <w:t xml:space="preserve"> of </w:t>
    </w:r>
    <w:fldSimple w:instr="NUMPAGES \* MERGEFORMAT">
      <w:r>
        <w:rPr>
          <w:noProof/>
        </w:rPr>
        <w:t>88</w:t>
      </w:r>
    </w:fldSimple>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510" w14:textId="77777777" w:rsidR="009B221F" w:rsidRDefault="009B221F">
    <w:pPr>
      <w:pStyle w:val="FooterCenter"/>
      <w:pBdr>
        <w:bottom w:val="single" w:sz="4" w:space="0" w:color="auto"/>
      </w:pBdr>
    </w:pPr>
  </w:p>
  <w:p w14:paraId="756B697E" w14:textId="189EA8CD" w:rsidR="009B221F" w:rsidRDefault="00960DB6" w:rsidP="00DC4707">
    <w:pPr>
      <w:pStyle w:val="FooterLeft"/>
    </w:pPr>
    <w:r>
      <w:tab/>
    </w:r>
    <w:r>
      <w:rPr>
        <w:rFonts w:ascii="Consolas" w:eastAsia="Consolas" w:hAnsi="Consolas" w:cs="Consolas"/>
        <w:sz w:val="12"/>
      </w:rPr>
      <w:t xml:space="preserve">   </w:t>
    </w:r>
  </w:p>
  <w:p w14:paraId="34BB0C4C" w14:textId="526C21AF" w:rsidR="009B221F" w:rsidRDefault="00960DB6">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34</w:t>
      </w:r>
    </w:fldSimple>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1F6A" w14:textId="77777777" w:rsidR="009B221F" w:rsidRDefault="009B221F">
    <w:pPr>
      <w:pStyle w:val="FooterCenter"/>
      <w:pBdr>
        <w:bottom w:val="single" w:sz="4" w:space="0" w:color="auto"/>
      </w:pBdr>
    </w:pPr>
  </w:p>
  <w:p w14:paraId="41781154" w14:textId="77777777" w:rsidR="009B221F" w:rsidRDefault="00960DB6">
    <w:pPr>
      <w:pStyle w:val="FooterLeft"/>
    </w:pPr>
    <w:r>
      <w:tab/>
    </w:r>
    <w:r>
      <w:rPr>
        <w:rFonts w:ascii="Consolas" w:eastAsia="Consolas" w:hAnsi="Consolas" w:cs="Consolas"/>
        <w:sz w:val="12"/>
      </w:rPr>
      <w:t xml:space="preserve">   Created: 2021-11-17 08:30:04 [EST]</w:t>
    </w:r>
  </w:p>
  <w:p w14:paraId="363DABF7" w14:textId="77777777" w:rsidR="009B221F" w:rsidRDefault="00960DB6">
    <w:pPr>
      <w:pStyle w:val="FooterLeft"/>
    </w:pPr>
    <w:r>
      <w:t>(Supp. No. 13, Update 2)</w:t>
    </w:r>
  </w:p>
  <w:p w14:paraId="76FB0482" w14:textId="59632D9C" w:rsidR="009B221F" w:rsidRDefault="00960DB6">
    <w:pPr>
      <w:pStyle w:val="FooterCenter"/>
    </w:pPr>
    <w:r>
      <w:cr/>
      <w:t xml:space="preserve">Page </w:t>
    </w:r>
    <w:r>
      <w:fldChar w:fldCharType="begin"/>
    </w:r>
    <w:r>
      <w:instrText>PAGE \* MERGEFORMAT</w:instrText>
    </w:r>
    <w:r>
      <w:fldChar w:fldCharType="separate"/>
    </w:r>
    <w:r w:rsidR="00AD6398">
      <w:rPr>
        <w:noProof/>
      </w:rPr>
      <w:t>33</w:t>
    </w:r>
    <w:r>
      <w:fldChar w:fldCharType="end"/>
    </w:r>
    <w:r>
      <w:t xml:space="preserve"> of </w:t>
    </w:r>
    <w:fldSimple w:instr="NUMPAGES \* MERGEFORMAT">
      <w:r>
        <w:rPr>
          <w:noProof/>
        </w:rPr>
        <w:t>88</w:t>
      </w:r>
    </w:fldSimple>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0B72" w14:textId="6003C5B0" w:rsidR="009B221F" w:rsidRDefault="00960DB6" w:rsidP="005F2065">
    <w:pPr>
      <w:pStyle w:val="FooterLeft"/>
    </w:pPr>
    <w:r>
      <w:tab/>
    </w:r>
  </w:p>
  <w:p w14:paraId="547A09E7" w14:textId="6A57EE59" w:rsidR="009B221F" w:rsidRDefault="00960DB6">
    <w:pPr>
      <w:pStyle w:val="FooterCenter"/>
    </w:pPr>
    <w:r>
      <w:cr/>
      <w:t xml:space="preserve">Page </w:t>
    </w:r>
    <w:r>
      <w:fldChar w:fldCharType="begin"/>
    </w:r>
    <w:r>
      <w:instrText>PAGE \* MERGEFORMAT</w:instrText>
    </w:r>
    <w:r>
      <w:fldChar w:fldCharType="separate"/>
    </w:r>
    <w:r w:rsidR="009F4FA3">
      <w:rPr>
        <w:noProof/>
      </w:rPr>
      <w:t>32</w:t>
    </w:r>
    <w:r>
      <w:fldChar w:fldCharType="end"/>
    </w:r>
    <w:r>
      <w:t xml:space="preserve"> of </w:t>
    </w:r>
    <w:fldSimple w:instr="NUMPAGES \* MERGEFORMAT">
      <w:r>
        <w:rPr>
          <w:noProof/>
        </w:rPr>
        <w:t>88</w:t>
      </w:r>
    </w:fldSimple>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B3A8" w14:textId="77777777" w:rsidR="009B221F" w:rsidRDefault="009B221F">
    <w:pPr>
      <w:pStyle w:val="FooterCenter"/>
      <w:pBdr>
        <w:bottom w:val="single" w:sz="4" w:space="0" w:color="auto"/>
      </w:pBdr>
    </w:pPr>
  </w:p>
  <w:p w14:paraId="79FE1596" w14:textId="77777777" w:rsidR="009B221F" w:rsidRDefault="00960DB6">
    <w:pPr>
      <w:pStyle w:val="FooterLeft"/>
    </w:pPr>
    <w:r>
      <w:tab/>
    </w:r>
    <w:r>
      <w:rPr>
        <w:rFonts w:ascii="Consolas" w:eastAsia="Consolas" w:hAnsi="Consolas" w:cs="Consolas"/>
        <w:sz w:val="12"/>
      </w:rPr>
      <w:t xml:space="preserve">   Created: 2021-11-17 08:30:04 [EST]</w:t>
    </w:r>
  </w:p>
  <w:p w14:paraId="238F085D" w14:textId="77777777" w:rsidR="009B221F" w:rsidRDefault="00960DB6">
    <w:pPr>
      <w:pStyle w:val="FooterLeft"/>
    </w:pPr>
    <w:r>
      <w:t>(Supp. No. 13, Update 2)</w:t>
    </w:r>
  </w:p>
  <w:p w14:paraId="4140AEC7" w14:textId="13958F93" w:rsidR="009B221F" w:rsidRDefault="00960DB6">
    <w:pPr>
      <w:pStyle w:val="FooterCenter"/>
    </w:pPr>
    <w:r>
      <w:cr/>
      <w:t xml:space="preserve">Page </w:t>
    </w:r>
    <w:r>
      <w:fldChar w:fldCharType="begin"/>
    </w:r>
    <w:r>
      <w:instrText>PAGE \* MERGEFORMAT</w:instrText>
    </w:r>
    <w:r>
      <w:fldChar w:fldCharType="separate"/>
    </w:r>
    <w:r w:rsidR="0057127A">
      <w:rPr>
        <w:noProof/>
      </w:rPr>
      <w:t>32</w:t>
    </w:r>
    <w:r>
      <w:fldChar w:fldCharType="end"/>
    </w:r>
    <w:r>
      <w:t xml:space="preserve"> of </w:t>
    </w:r>
    <w:fldSimple w:instr="NUMPAGES \* MERGEFORMAT">
      <w:r>
        <w:rPr>
          <w:noProof/>
        </w:rPr>
        <w:t>88</w:t>
      </w:r>
    </w:fldSimple>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473" w14:textId="19BE8F13" w:rsidR="009B221F" w:rsidRDefault="00960DB6" w:rsidP="00DC4707">
    <w:pPr>
      <w:pStyle w:val="FooterLeft"/>
    </w:pPr>
    <w:r>
      <w:tab/>
    </w:r>
    <w:r>
      <w:rPr>
        <w:rFonts w:ascii="Consolas" w:eastAsia="Consolas" w:hAnsi="Consolas" w:cs="Consolas"/>
        <w:sz w:val="12"/>
      </w:rPr>
      <w:t xml:space="preserve">   </w:t>
    </w:r>
  </w:p>
  <w:p w14:paraId="106F5DBC" w14:textId="709FC16A" w:rsidR="009B221F" w:rsidRDefault="00960DB6">
    <w:pPr>
      <w:pStyle w:val="FooterCenter"/>
    </w:pPr>
    <w:r>
      <w:cr/>
      <w:t xml:space="preserve">Page </w:t>
    </w:r>
    <w:r>
      <w:fldChar w:fldCharType="begin"/>
    </w:r>
    <w:r>
      <w:instrText>PAGE \* MERGEFORMAT</w:instrText>
    </w:r>
    <w:r>
      <w:fldChar w:fldCharType="separate"/>
    </w:r>
    <w:r>
      <w:rPr>
        <w:noProof/>
      </w:rPr>
      <w:t>34</w:t>
    </w:r>
    <w:r>
      <w:fldChar w:fldCharType="end"/>
    </w:r>
    <w:r>
      <w:t xml:space="preserve"> of </w:t>
    </w:r>
    <w:fldSimple w:instr="NUMPAGES \* MERGEFORMAT">
      <w:r>
        <w:rPr>
          <w:noProof/>
        </w:rPr>
        <w:t>35</w:t>
      </w:r>
    </w:fldSimple>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248D" w14:textId="77777777" w:rsidR="009B221F" w:rsidRDefault="009B221F">
    <w:pPr>
      <w:pStyle w:val="FooterCenter"/>
      <w:pBdr>
        <w:bottom w:val="single" w:sz="4" w:space="0" w:color="auto"/>
      </w:pBdr>
    </w:pPr>
  </w:p>
  <w:p w14:paraId="020E1609" w14:textId="77777777" w:rsidR="009B221F" w:rsidRDefault="00960DB6">
    <w:pPr>
      <w:pStyle w:val="FooterLeft"/>
    </w:pPr>
    <w:r>
      <w:tab/>
    </w:r>
    <w:r>
      <w:rPr>
        <w:rFonts w:ascii="Consolas" w:eastAsia="Consolas" w:hAnsi="Consolas" w:cs="Consolas"/>
        <w:sz w:val="12"/>
      </w:rPr>
      <w:t xml:space="preserve">   Created: 2021-11-17 08:30:04 [EST]</w:t>
    </w:r>
  </w:p>
  <w:p w14:paraId="716FFE74" w14:textId="77777777" w:rsidR="009B221F" w:rsidRDefault="00960DB6">
    <w:pPr>
      <w:pStyle w:val="FooterLeft"/>
    </w:pPr>
    <w:r>
      <w:t>(Supp. No. 13, Update 2)</w:t>
    </w:r>
  </w:p>
  <w:p w14:paraId="7081A845" w14:textId="6BB1B572" w:rsidR="009B221F" w:rsidRDefault="00960DB6">
    <w:pPr>
      <w:pStyle w:val="FooterCenter"/>
    </w:pPr>
    <w:r>
      <w:cr/>
      <w:t xml:space="preserve">Page </w:t>
    </w:r>
    <w:r>
      <w:fldChar w:fldCharType="begin"/>
    </w:r>
    <w:r>
      <w:instrText>PAGE \* MERGEFORMAT</w:instrText>
    </w:r>
    <w:r>
      <w:fldChar w:fldCharType="separate"/>
    </w:r>
    <w:r w:rsidR="0057127A">
      <w:rPr>
        <w:noProof/>
      </w:rPr>
      <w:t>33</w:t>
    </w:r>
    <w:r>
      <w:fldChar w:fldCharType="end"/>
    </w:r>
    <w:r>
      <w:t xml:space="preserve"> of </w:t>
    </w:r>
    <w:fldSimple w:instr="NUMPAGES \* MERGEFORMAT">
      <w:r>
        <w:rPr>
          <w:noProof/>
        </w:rPr>
        <w:t>88</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F5C" w14:textId="40C08099" w:rsidR="009B221F" w:rsidRDefault="00960DB6" w:rsidP="00014884">
    <w:pPr>
      <w:pStyle w:val="FooterLeft"/>
    </w:pPr>
    <w:r>
      <w:tab/>
    </w:r>
    <w:r>
      <w:rPr>
        <w:rFonts w:ascii="Consolas" w:eastAsia="Consolas" w:hAnsi="Consolas" w:cs="Consolas"/>
        <w:sz w:val="12"/>
      </w:rPr>
      <w:t xml:space="preserve">   </w:t>
    </w:r>
  </w:p>
  <w:p w14:paraId="3726ED3C" w14:textId="3A98381F" w:rsidR="009B221F" w:rsidRDefault="00960DB6">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r>
        <w:rPr>
          <w:noProof/>
        </w:rPr>
        <w:t>13</w:t>
      </w:r>
    </w:fldSimple>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996C" w14:textId="77777777" w:rsidR="009B221F" w:rsidRDefault="009B221F">
    <w:pPr>
      <w:pStyle w:val="FooterCenter"/>
      <w:pBdr>
        <w:bottom w:val="single" w:sz="4" w:space="0" w:color="auto"/>
      </w:pBdr>
    </w:pPr>
  </w:p>
  <w:p w14:paraId="3D908F63" w14:textId="77777777" w:rsidR="009B221F" w:rsidRDefault="00960DB6">
    <w:pPr>
      <w:pStyle w:val="FooterLeft"/>
    </w:pPr>
    <w:r>
      <w:tab/>
    </w:r>
    <w:r>
      <w:rPr>
        <w:rFonts w:ascii="Consolas" w:eastAsia="Consolas" w:hAnsi="Consolas" w:cs="Consolas"/>
        <w:sz w:val="12"/>
      </w:rPr>
      <w:t xml:space="preserve">   Created: 2021-11-17 08:30:04 [EST]</w:t>
    </w:r>
  </w:p>
  <w:p w14:paraId="6DD9A9EB" w14:textId="77777777" w:rsidR="009B221F" w:rsidRDefault="00960DB6">
    <w:pPr>
      <w:pStyle w:val="FooterLeft"/>
    </w:pPr>
    <w:r>
      <w:t>(Supp. No. 13, Update 2)</w:t>
    </w:r>
  </w:p>
  <w:p w14:paraId="52589E39" w14:textId="1BE71D40" w:rsidR="009B221F" w:rsidRDefault="00960DB6">
    <w:pPr>
      <w:pStyle w:val="FooterCenter"/>
    </w:pPr>
    <w:r>
      <w:cr/>
      <w:t xml:space="preserve">Page </w:t>
    </w:r>
    <w:r>
      <w:fldChar w:fldCharType="begin"/>
    </w:r>
    <w:r>
      <w:instrText>PAGE \* MERGEFORMAT</w:instrText>
    </w:r>
    <w:r>
      <w:fldChar w:fldCharType="separate"/>
    </w:r>
    <w:r>
      <w:rPr>
        <w:noProof/>
      </w:rPr>
      <w:t>35</w:t>
    </w:r>
    <w:r>
      <w:fldChar w:fldCharType="end"/>
    </w:r>
    <w:r>
      <w:t xml:space="preserve"> of </w:t>
    </w:r>
    <w:fldSimple w:instr="NUMPAGES \* MERGEFORMAT">
      <w:r>
        <w:rPr>
          <w:noProof/>
        </w:rPr>
        <w:t>36</w:t>
      </w:r>
    </w:fldSimple>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FEEE" w14:textId="3E839422" w:rsidR="009B221F" w:rsidRDefault="00960DB6" w:rsidP="00DC4707">
    <w:pPr>
      <w:pStyle w:val="FooterLeft"/>
    </w:pPr>
    <w:r>
      <w:tab/>
    </w:r>
  </w:p>
  <w:p w14:paraId="1B07B15A" w14:textId="4CD9978E" w:rsidR="009B221F" w:rsidRDefault="00960DB6">
    <w:pPr>
      <w:pStyle w:val="FooterCenter"/>
    </w:pPr>
    <w:r>
      <w:cr/>
      <w:t xml:space="preserve">Page </w:t>
    </w:r>
    <w:r>
      <w:fldChar w:fldCharType="begin"/>
    </w:r>
    <w:r>
      <w:instrText>PAGE \* MERGEFORMAT</w:instrText>
    </w:r>
    <w:r>
      <w:fldChar w:fldCharType="separate"/>
    </w:r>
    <w:r w:rsidR="00AD6398">
      <w:rPr>
        <w:noProof/>
      </w:rPr>
      <w:t>35</w:t>
    </w:r>
    <w:r>
      <w:fldChar w:fldCharType="end"/>
    </w:r>
    <w:r>
      <w:t xml:space="preserve"> of </w:t>
    </w:r>
    <w:fldSimple w:instr="NUMPAGES \* MERGEFORMAT">
      <w:r>
        <w:rPr>
          <w:noProof/>
        </w:rPr>
        <w:t>88</w:t>
      </w:r>
    </w:fldSimple>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C272" w14:textId="77777777" w:rsidR="009B221F" w:rsidRDefault="009B221F">
    <w:pPr>
      <w:pStyle w:val="FooterCenter"/>
      <w:pBdr>
        <w:bottom w:val="single" w:sz="4" w:space="0" w:color="auto"/>
      </w:pBdr>
    </w:pPr>
  </w:p>
  <w:p w14:paraId="549011B3" w14:textId="58D6BA16" w:rsidR="009B221F" w:rsidRDefault="00960DB6" w:rsidP="00DC4707">
    <w:pPr>
      <w:pStyle w:val="FooterLeft"/>
    </w:pPr>
    <w:r>
      <w:tab/>
    </w:r>
    <w:r>
      <w:rPr>
        <w:rFonts w:ascii="Consolas" w:eastAsia="Consolas" w:hAnsi="Consolas" w:cs="Consolas"/>
        <w:sz w:val="12"/>
      </w:rPr>
      <w:t xml:space="preserve">   </w:t>
    </w:r>
  </w:p>
  <w:p w14:paraId="3603E88E" w14:textId="6D47764D" w:rsidR="009B221F" w:rsidRDefault="00960DB6">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r>
        <w:rPr>
          <w:noProof/>
        </w:rPr>
        <w:t>37</w:t>
      </w:r>
    </w:fldSimple>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F38B" w14:textId="40ADC0BF" w:rsidR="009B221F" w:rsidRDefault="00960DB6" w:rsidP="00DC4707">
    <w:pPr>
      <w:pStyle w:val="FooterLeft"/>
    </w:pPr>
    <w:r>
      <w:tab/>
    </w:r>
    <w:r>
      <w:rPr>
        <w:rFonts w:ascii="Consolas" w:eastAsia="Consolas" w:hAnsi="Consolas" w:cs="Consolas"/>
        <w:sz w:val="12"/>
      </w:rPr>
      <w:t xml:space="preserve">   </w:t>
    </w:r>
  </w:p>
  <w:p w14:paraId="6D98096A" w14:textId="246B7BCC" w:rsidR="009B221F" w:rsidRDefault="00960DB6">
    <w:pPr>
      <w:pStyle w:val="FooterCenter"/>
    </w:pPr>
    <w:r>
      <w:cr/>
      <w:t xml:space="preserve">Page </w:t>
    </w:r>
    <w:r>
      <w:fldChar w:fldCharType="begin"/>
    </w:r>
    <w:r>
      <w:instrText>PAGE \* MERGEFORMAT</w:instrText>
    </w:r>
    <w:r>
      <w:fldChar w:fldCharType="separate"/>
    </w:r>
    <w:r>
      <w:rPr>
        <w:noProof/>
      </w:rPr>
      <w:t>37</w:t>
    </w:r>
    <w:r>
      <w:fldChar w:fldCharType="end"/>
    </w:r>
    <w:r>
      <w:t xml:space="preserve"> of </w:t>
    </w:r>
    <w:fldSimple w:instr="NUMPAGES \* MERGEFORMAT">
      <w:r>
        <w:rPr>
          <w:noProof/>
        </w:rPr>
        <w:t>38</w:t>
      </w:r>
    </w:fldSimple>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B949" w14:textId="5A3882E3" w:rsidR="009B221F" w:rsidRDefault="00960DB6" w:rsidP="00DC4707">
    <w:pPr>
      <w:pStyle w:val="FooterLeft"/>
    </w:pPr>
    <w:r>
      <w:tab/>
    </w:r>
  </w:p>
  <w:p w14:paraId="564DE150" w14:textId="22901F04" w:rsidR="009B221F" w:rsidRDefault="00960DB6">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r>
        <w:rPr>
          <w:noProof/>
        </w:rPr>
        <w:t>42</w:t>
      </w:r>
    </w:fldSimple>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AF0" w14:textId="77777777" w:rsidR="009B221F" w:rsidRDefault="009B221F">
    <w:pPr>
      <w:pStyle w:val="FooterCenter"/>
      <w:pBdr>
        <w:bottom w:val="single" w:sz="4" w:space="0" w:color="auto"/>
      </w:pBdr>
    </w:pPr>
  </w:p>
  <w:p w14:paraId="14D8441E" w14:textId="77777777" w:rsidR="009B221F" w:rsidRDefault="00960DB6">
    <w:pPr>
      <w:pStyle w:val="FooterLeft"/>
    </w:pPr>
    <w:r>
      <w:tab/>
    </w:r>
    <w:r>
      <w:rPr>
        <w:rFonts w:ascii="Consolas" w:eastAsia="Consolas" w:hAnsi="Consolas" w:cs="Consolas"/>
        <w:sz w:val="12"/>
      </w:rPr>
      <w:t xml:space="preserve">   Created: 2021-11-17 08:30:04 [EST]</w:t>
    </w:r>
  </w:p>
  <w:p w14:paraId="47B9FEF3" w14:textId="77777777" w:rsidR="009B221F" w:rsidRDefault="00960DB6">
    <w:pPr>
      <w:pStyle w:val="FooterLeft"/>
    </w:pPr>
    <w:r>
      <w:t>(Supp. No. 13, Update 2)</w:t>
    </w:r>
  </w:p>
  <w:p w14:paraId="45769821" w14:textId="52981347" w:rsidR="009B221F" w:rsidRDefault="00960DB6">
    <w:pPr>
      <w:pStyle w:val="FooterCenter"/>
    </w:pPr>
    <w:r>
      <w:cr/>
      <w:t xml:space="preserve">Page </w:t>
    </w:r>
    <w:r>
      <w:fldChar w:fldCharType="begin"/>
    </w:r>
    <w:r>
      <w:instrText>PAGE \* MERGEFORMAT</w:instrText>
    </w:r>
    <w:r>
      <w:fldChar w:fldCharType="separate"/>
    </w:r>
    <w:r w:rsidR="00AD6398">
      <w:rPr>
        <w:noProof/>
      </w:rPr>
      <w:t>41</w:t>
    </w:r>
    <w:r>
      <w:fldChar w:fldCharType="end"/>
    </w:r>
    <w:r>
      <w:t xml:space="preserve"> of </w:t>
    </w:r>
    <w:fldSimple w:instr="NUMPAGES \* MERGEFORMAT">
      <w:r>
        <w:rPr>
          <w:noProof/>
        </w:rPr>
        <w:t>88</w:t>
      </w:r>
    </w:fldSimple>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BA6F" w14:textId="77777777" w:rsidR="009B221F" w:rsidRDefault="009B221F">
    <w:pPr>
      <w:pStyle w:val="FooterCenter"/>
      <w:pBdr>
        <w:bottom w:val="single" w:sz="4" w:space="0" w:color="auto"/>
      </w:pBdr>
    </w:pPr>
  </w:p>
  <w:p w14:paraId="566301CD" w14:textId="77777777" w:rsidR="009B221F" w:rsidRDefault="00960DB6">
    <w:pPr>
      <w:pStyle w:val="FooterLeft"/>
    </w:pPr>
    <w:r>
      <w:tab/>
    </w:r>
    <w:r>
      <w:rPr>
        <w:rFonts w:ascii="Consolas" w:eastAsia="Consolas" w:hAnsi="Consolas" w:cs="Consolas"/>
        <w:sz w:val="12"/>
      </w:rPr>
      <w:t xml:space="preserve">   Created: 2021-11-17 08:30:04 [EST]</w:t>
    </w:r>
  </w:p>
  <w:p w14:paraId="2F48FF46" w14:textId="77777777" w:rsidR="009B221F" w:rsidRDefault="00960DB6">
    <w:pPr>
      <w:pStyle w:val="FooterLeft"/>
    </w:pPr>
    <w:r>
      <w:t>(Supp. No. 13, Update 2)</w:t>
    </w:r>
  </w:p>
  <w:p w14:paraId="1E75E631" w14:textId="027DBCAD" w:rsidR="009B221F" w:rsidRDefault="00960DB6">
    <w:pPr>
      <w:pStyle w:val="FooterCenter"/>
    </w:pPr>
    <w:r>
      <w:cr/>
      <w:t xml:space="preserve">Page </w:t>
    </w:r>
    <w:r>
      <w:fldChar w:fldCharType="begin"/>
    </w:r>
    <w:r>
      <w:instrText>PAGE \* MERGEFORMAT</w:instrText>
    </w:r>
    <w:r>
      <w:fldChar w:fldCharType="separate"/>
    </w:r>
    <w:r w:rsidR="00582E64">
      <w:rPr>
        <w:noProof/>
      </w:rPr>
      <w:t>37</w:t>
    </w:r>
    <w:r>
      <w:fldChar w:fldCharType="end"/>
    </w:r>
    <w:r>
      <w:t xml:space="preserve"> of </w:t>
    </w:r>
    <w:fldSimple w:instr="NUMPAGES \* MERGEFORMAT">
      <w:r>
        <w:rPr>
          <w:noProof/>
        </w:rPr>
        <w:t>88</w:t>
      </w:r>
    </w:fldSimple>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7F6" w14:textId="77777777" w:rsidR="009B221F" w:rsidRDefault="009B221F">
    <w:pPr>
      <w:pStyle w:val="FooterCenter"/>
      <w:pBdr>
        <w:bottom w:val="single" w:sz="4" w:space="0" w:color="auto"/>
      </w:pBdr>
    </w:pPr>
  </w:p>
  <w:p w14:paraId="28D05F97" w14:textId="6CFEC603"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08:30:04 [EST]</w:t>
    </w:r>
  </w:p>
  <w:p w14:paraId="5CEFF8AC" w14:textId="77777777" w:rsidR="009B221F" w:rsidRDefault="00960DB6">
    <w:pPr>
      <w:pStyle w:val="FooterLeft"/>
    </w:pPr>
    <w:r>
      <w:t>(Supp. No. 13, Update 2)</w:t>
    </w:r>
  </w:p>
  <w:p w14:paraId="7D23CFFF" w14:textId="2CBBEEB9" w:rsidR="009B221F" w:rsidRDefault="00960DB6">
    <w:pPr>
      <w:pStyle w:val="FooterCenter"/>
    </w:pPr>
    <w:r>
      <w:cr/>
      <w:t xml:space="preserve">Page </w:t>
    </w:r>
    <w:r>
      <w:fldChar w:fldCharType="begin"/>
    </w:r>
    <w:r>
      <w:instrText>PAGE \* MERGEFORMAT</w:instrText>
    </w:r>
    <w:r>
      <w:fldChar w:fldCharType="separate"/>
    </w:r>
    <w:r w:rsidR="00582E64">
      <w:rPr>
        <w:noProof/>
      </w:rPr>
      <w:t>37</w:t>
    </w:r>
    <w:r>
      <w:fldChar w:fldCharType="end"/>
    </w:r>
    <w:r>
      <w:t xml:space="preserve"> of </w:t>
    </w:r>
    <w:fldSimple w:instr="NUMPAGES \* MERGEFORMAT">
      <w:r>
        <w:rPr>
          <w:noProof/>
        </w:rPr>
        <w:t>88</w:t>
      </w:r>
    </w:fldSimple>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C4B0" w14:textId="77777777" w:rsidR="009B221F" w:rsidRDefault="009B221F">
    <w:pPr>
      <w:pStyle w:val="FooterCenter"/>
      <w:pBdr>
        <w:bottom w:val="single" w:sz="4" w:space="0" w:color="auto"/>
      </w:pBdr>
    </w:pPr>
  </w:p>
  <w:p w14:paraId="4C1157E6" w14:textId="77777777" w:rsidR="009B221F" w:rsidRDefault="00960DB6">
    <w:pPr>
      <w:pStyle w:val="FooterLeft"/>
    </w:pPr>
    <w:r>
      <w:tab/>
    </w:r>
    <w:r>
      <w:rPr>
        <w:rFonts w:ascii="Consolas" w:eastAsia="Consolas" w:hAnsi="Consolas" w:cs="Consolas"/>
        <w:sz w:val="12"/>
      </w:rPr>
      <w:t xml:space="preserve">   Created: 2021-11-17 08:30:04 [EST]</w:t>
    </w:r>
  </w:p>
  <w:p w14:paraId="5065E2BA" w14:textId="77777777" w:rsidR="009B221F" w:rsidRDefault="00960DB6">
    <w:pPr>
      <w:pStyle w:val="FooterLeft"/>
    </w:pPr>
    <w:r>
      <w:t>(Supp. No. 13, Update 2)</w:t>
    </w:r>
  </w:p>
  <w:p w14:paraId="6FB7E10B" w14:textId="4A5FB6F4" w:rsidR="009B221F" w:rsidRDefault="00960DB6">
    <w:pPr>
      <w:pStyle w:val="FooterCenter"/>
    </w:pPr>
    <w:r>
      <w:cr/>
      <w:t xml:space="preserve">Page </w:t>
    </w:r>
    <w:r>
      <w:fldChar w:fldCharType="begin"/>
    </w:r>
    <w:r>
      <w:instrText>PAGE \* MERGEFORMAT</w:instrText>
    </w:r>
    <w:r>
      <w:fldChar w:fldCharType="separate"/>
    </w:r>
    <w:r w:rsidR="009F4FA3">
      <w:rPr>
        <w:noProof/>
      </w:rPr>
      <w:t>40</w:t>
    </w:r>
    <w:r>
      <w:fldChar w:fldCharType="end"/>
    </w:r>
    <w:r>
      <w:t xml:space="preserve"> of </w:t>
    </w:r>
    <w:fldSimple w:instr="NUMPAGES \* MERGEFORMAT">
      <w:r>
        <w:rPr>
          <w:noProof/>
        </w:rPr>
        <w:t>88</w:t>
      </w:r>
    </w:fldSimple>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A3F3" w14:textId="77777777" w:rsidR="009B221F" w:rsidRDefault="009B221F">
    <w:pPr>
      <w:pStyle w:val="FooterCenter"/>
      <w:pBdr>
        <w:bottom w:val="single" w:sz="4" w:space="0" w:color="auto"/>
      </w:pBdr>
    </w:pPr>
  </w:p>
  <w:p w14:paraId="646C53DA" w14:textId="04BBC852" w:rsidR="00DC4707" w:rsidRDefault="00960DB6" w:rsidP="00DC4707">
    <w:pPr>
      <w:pStyle w:val="FooterLeft"/>
    </w:pPr>
    <w:r>
      <w:tab/>
    </w:r>
    <w:r>
      <w:rPr>
        <w:rFonts w:ascii="Consolas" w:eastAsia="Consolas" w:hAnsi="Consolas" w:cs="Consolas"/>
        <w:sz w:val="12"/>
      </w:rPr>
      <w:t xml:space="preserve">   </w:t>
    </w:r>
  </w:p>
  <w:p w14:paraId="7F279EB8" w14:textId="45023394" w:rsidR="009B221F" w:rsidRDefault="00960DB6">
    <w:pPr>
      <w:pStyle w:val="FooterCenter"/>
    </w:pPr>
    <w:r>
      <w:t xml:space="preserve">Page </w:t>
    </w:r>
    <w:r>
      <w:fldChar w:fldCharType="begin"/>
    </w:r>
    <w:r>
      <w:instrText>PAGE \* MERGEFORMAT</w:instrText>
    </w:r>
    <w:r>
      <w:fldChar w:fldCharType="separate"/>
    </w:r>
    <w:r>
      <w:rPr>
        <w:noProof/>
      </w:rPr>
      <w:t>42</w:t>
    </w:r>
    <w:r>
      <w:fldChar w:fldCharType="end"/>
    </w:r>
    <w:r>
      <w:t xml:space="preserve"> of </w:t>
    </w:r>
    <w:fldSimple w:instr="NUMPAGES \* MERGEFORMAT">
      <w:r>
        <w:rPr>
          <w:noProof/>
        </w:rPr>
        <w:t>43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142C" w14:textId="77777777" w:rsidR="009B221F" w:rsidRDefault="009B221F">
    <w:pPr>
      <w:pStyle w:val="FooterCenter"/>
      <w:pBdr>
        <w:bottom w:val="single" w:sz="4" w:space="0" w:color="auto"/>
      </w:pBdr>
    </w:pPr>
  </w:p>
  <w:p w14:paraId="5FBF98F4" w14:textId="4BD03B1D" w:rsidR="009B221F" w:rsidRDefault="00960DB6">
    <w:pPr>
      <w:pStyle w:val="FooterLeft"/>
    </w:pPr>
    <w:r>
      <w:tab/>
    </w:r>
    <w:r>
      <w:rPr>
        <w:rFonts w:ascii="Consolas" w:eastAsia="Consolas" w:hAnsi="Consolas" w:cs="Consolas"/>
        <w:sz w:val="12"/>
      </w:rPr>
      <w:t xml:space="preserve">   </w:t>
    </w:r>
  </w:p>
  <w:p w14:paraId="545BAEFE" w14:textId="0F50899D" w:rsidR="009B221F" w:rsidRDefault="00960DB6">
    <w:pPr>
      <w:pStyle w:val="FooterCenter"/>
    </w:pPr>
    <w:r>
      <w:cr/>
      <w:t xml:space="preserve">Page </w:t>
    </w:r>
    <w:r>
      <w:fldChar w:fldCharType="begin"/>
    </w:r>
    <w:r>
      <w:instrText>PAGE \* MERGEFORMAT</w:instrText>
    </w:r>
    <w:r>
      <w:fldChar w:fldCharType="separate"/>
    </w:r>
    <w:r w:rsidR="00AD6398">
      <w:rPr>
        <w:noProof/>
      </w:rPr>
      <w:t>12</w:t>
    </w:r>
    <w:r>
      <w:fldChar w:fldCharType="end"/>
    </w:r>
    <w:r>
      <w:t xml:space="preserve"> of </w:t>
    </w:r>
    <w:fldSimple w:instr="NUMPAGES \* MERGEFORMAT">
      <w:r>
        <w:rPr>
          <w:noProof/>
        </w:rPr>
        <w:t>88</w:t>
      </w:r>
    </w:fldSimple>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599E" w14:textId="0BC3E993" w:rsidR="009B221F" w:rsidRDefault="00960DB6" w:rsidP="005F2065">
    <w:pPr>
      <w:pStyle w:val="FooterLeft"/>
    </w:pPr>
    <w:r>
      <w:tab/>
    </w:r>
    <w:r>
      <w:rPr>
        <w:rFonts w:ascii="Consolas" w:eastAsia="Consolas" w:hAnsi="Consolas" w:cs="Consolas"/>
        <w:sz w:val="12"/>
      </w:rPr>
      <w:t xml:space="preserve">   </w:t>
    </w:r>
  </w:p>
  <w:p w14:paraId="61F6C3A9" w14:textId="2F286BD4" w:rsidR="009B221F" w:rsidRDefault="00960DB6">
    <w:pPr>
      <w:pStyle w:val="FooterCenter"/>
    </w:pPr>
    <w:r>
      <w:cr/>
      <w:t xml:space="preserve">Page </w:t>
    </w:r>
    <w:r>
      <w:fldChar w:fldCharType="begin"/>
    </w:r>
    <w:r>
      <w:instrText>PAGE \* MERGEFORMAT</w:instrText>
    </w:r>
    <w:r>
      <w:fldChar w:fldCharType="separate"/>
    </w:r>
    <w:r w:rsidR="00AD6398">
      <w:rPr>
        <w:noProof/>
      </w:rPr>
      <w:t>42</w:t>
    </w:r>
    <w:r>
      <w:fldChar w:fldCharType="end"/>
    </w:r>
    <w:r>
      <w:t xml:space="preserve"> of </w:t>
    </w:r>
    <w:fldSimple w:instr="NUMPAGES \* MERGEFORMAT">
      <w:r>
        <w:rPr>
          <w:noProof/>
        </w:rPr>
        <w:t>88</w:t>
      </w:r>
    </w:fldSimple>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C2A" w14:textId="77777777" w:rsidR="009B221F" w:rsidRDefault="009B221F">
    <w:pPr>
      <w:pStyle w:val="FooterCenter"/>
      <w:pBdr>
        <w:bottom w:val="single" w:sz="4" w:space="0" w:color="auto"/>
      </w:pBdr>
    </w:pPr>
  </w:p>
  <w:p w14:paraId="24FAE78B" w14:textId="77777777" w:rsidR="009B221F" w:rsidRDefault="00960DB6">
    <w:pPr>
      <w:pStyle w:val="FooterLeft"/>
    </w:pPr>
    <w:r>
      <w:tab/>
    </w:r>
    <w:r>
      <w:rPr>
        <w:rFonts w:ascii="Consolas" w:eastAsia="Consolas" w:hAnsi="Consolas" w:cs="Consolas"/>
        <w:sz w:val="12"/>
      </w:rPr>
      <w:t xml:space="preserve">   Created: 2021-11-17 08:30:04 [EST]</w:t>
    </w:r>
  </w:p>
  <w:p w14:paraId="489182A2" w14:textId="77777777" w:rsidR="009B221F" w:rsidRDefault="00960DB6">
    <w:pPr>
      <w:pStyle w:val="FooterLeft"/>
    </w:pPr>
    <w:r>
      <w:t>(Supp. No. 13, Update 2)</w:t>
    </w:r>
  </w:p>
  <w:p w14:paraId="114D511A" w14:textId="5421ADA1" w:rsidR="009B221F" w:rsidRDefault="00960DB6">
    <w:pPr>
      <w:pStyle w:val="FooterCenter"/>
    </w:pPr>
    <w:r>
      <w:cr/>
      <w:t xml:space="preserve">Page </w:t>
    </w:r>
    <w:r>
      <w:fldChar w:fldCharType="begin"/>
    </w:r>
    <w:r>
      <w:instrText>PAGE \* MERGEFORMAT</w:instrText>
    </w:r>
    <w:r>
      <w:fldChar w:fldCharType="separate"/>
    </w:r>
    <w:r w:rsidR="000B5CAE">
      <w:rPr>
        <w:noProof/>
      </w:rPr>
      <w:t>39</w:t>
    </w:r>
    <w:r>
      <w:fldChar w:fldCharType="end"/>
    </w:r>
    <w:r>
      <w:t xml:space="preserve"> of </w:t>
    </w:r>
    <w:fldSimple w:instr="NUMPAGES \* MERGEFORMAT">
      <w:r>
        <w:rPr>
          <w:noProof/>
        </w:rPr>
        <w:t>88</w:t>
      </w:r>
    </w:fldSimple>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72D9" w14:textId="77777777" w:rsidR="009B221F" w:rsidRDefault="009B221F">
    <w:pPr>
      <w:pStyle w:val="FooterCenter"/>
      <w:pBdr>
        <w:bottom w:val="single" w:sz="4" w:space="0" w:color="auto"/>
      </w:pBdr>
    </w:pPr>
  </w:p>
  <w:p w14:paraId="55A5AB39" w14:textId="77777777" w:rsidR="009B221F" w:rsidRDefault="00960DB6">
    <w:pPr>
      <w:pStyle w:val="FooterLeft"/>
    </w:pPr>
    <w:r>
      <w:tab/>
    </w:r>
    <w:r>
      <w:rPr>
        <w:rFonts w:ascii="Consolas" w:eastAsia="Consolas" w:hAnsi="Consolas" w:cs="Consolas"/>
        <w:sz w:val="12"/>
      </w:rPr>
      <w:t xml:space="preserve">   Created: 2021-11-17 08:30:04 [EST]</w:t>
    </w:r>
  </w:p>
  <w:p w14:paraId="4FA692FB" w14:textId="77777777" w:rsidR="009B221F" w:rsidRDefault="00960DB6">
    <w:pPr>
      <w:pStyle w:val="FooterLeft"/>
    </w:pPr>
    <w:r>
      <w:t>(Supp. No. 13, Update 2)</w:t>
    </w:r>
  </w:p>
  <w:p w14:paraId="446188E4" w14:textId="54FA9AB0" w:rsidR="009B221F" w:rsidRDefault="00960DB6">
    <w:pPr>
      <w:pStyle w:val="FooterCenter"/>
    </w:pPr>
    <w:r>
      <w:cr/>
      <w:t xml:space="preserve">Page </w:t>
    </w:r>
    <w:r>
      <w:fldChar w:fldCharType="begin"/>
    </w:r>
    <w:r>
      <w:instrText>PAGE \* MERGEFORMAT</w:instrText>
    </w:r>
    <w:r>
      <w:fldChar w:fldCharType="separate"/>
    </w:r>
    <w:r w:rsidR="009F4FA3">
      <w:rPr>
        <w:noProof/>
      </w:rPr>
      <w:t>41</w:t>
    </w:r>
    <w:r>
      <w:fldChar w:fldCharType="end"/>
    </w:r>
    <w:r>
      <w:t xml:space="preserve"> of </w:t>
    </w:r>
    <w:fldSimple w:instr="NUMPAGES \* MERGEFORMAT">
      <w:r>
        <w:rPr>
          <w:noProof/>
        </w:rPr>
        <w:t>88</w:t>
      </w:r>
    </w:fldSimple>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485" w14:textId="77777777" w:rsidR="009B221F" w:rsidRDefault="009B221F">
    <w:pPr>
      <w:pStyle w:val="FooterCenter"/>
      <w:pBdr>
        <w:bottom w:val="single" w:sz="4" w:space="0" w:color="auto"/>
      </w:pBdr>
    </w:pPr>
  </w:p>
  <w:p w14:paraId="5C70388F" w14:textId="3300AEEF" w:rsidR="009B221F" w:rsidRDefault="00960DB6" w:rsidP="00DC4707">
    <w:pPr>
      <w:pStyle w:val="FooterLeft"/>
    </w:pPr>
    <w:r>
      <w:tab/>
    </w:r>
  </w:p>
  <w:p w14:paraId="5836BFC8" w14:textId="55586A3C" w:rsidR="009B221F" w:rsidRDefault="00960DB6">
    <w:pPr>
      <w:pStyle w:val="FooterCenter"/>
    </w:pPr>
    <w:r>
      <w:cr/>
      <w:t xml:space="preserve">Page </w:t>
    </w:r>
    <w:r>
      <w:fldChar w:fldCharType="begin"/>
    </w:r>
    <w:r>
      <w:instrText>PAGE \* MERGEFORMAT</w:instrText>
    </w:r>
    <w:r>
      <w:fldChar w:fldCharType="separate"/>
    </w:r>
    <w:r>
      <w:rPr>
        <w:noProof/>
      </w:rPr>
      <w:t>43</w:t>
    </w:r>
    <w:r>
      <w:fldChar w:fldCharType="end"/>
    </w:r>
    <w:r>
      <w:t xml:space="preserve"> of </w:t>
    </w:r>
    <w:fldSimple w:instr="NUMPAGES \* MERGEFORMAT">
      <w:r>
        <w:rPr>
          <w:noProof/>
        </w:rPr>
        <w:t>44</w:t>
      </w:r>
    </w:fldSimple>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ED03" w14:textId="75E470CF" w:rsidR="009B221F" w:rsidRDefault="00960DB6" w:rsidP="005F2065">
    <w:pPr>
      <w:pStyle w:val="FooterLeft"/>
    </w:pPr>
    <w:r>
      <w:tab/>
    </w:r>
    <w:r>
      <w:rPr>
        <w:rFonts w:ascii="Consolas" w:eastAsia="Consolas" w:hAnsi="Consolas" w:cs="Consolas"/>
        <w:sz w:val="12"/>
      </w:rPr>
      <w:t xml:space="preserve">   </w:t>
    </w:r>
  </w:p>
  <w:p w14:paraId="13AB6808" w14:textId="2B0EE35D" w:rsidR="009B221F" w:rsidRDefault="00960DB6">
    <w:pPr>
      <w:pStyle w:val="FooterCenter"/>
    </w:pPr>
    <w:r>
      <w:cr/>
      <w:t xml:space="preserve">Page </w:t>
    </w:r>
    <w:r>
      <w:fldChar w:fldCharType="begin"/>
    </w:r>
    <w:r>
      <w:instrText>PAGE \* MERGEFORMAT</w:instrText>
    </w:r>
    <w:r>
      <w:fldChar w:fldCharType="separate"/>
    </w:r>
    <w:r w:rsidR="000B5CAE">
      <w:rPr>
        <w:noProof/>
      </w:rPr>
      <w:t>40</w:t>
    </w:r>
    <w:r>
      <w:fldChar w:fldCharType="end"/>
    </w:r>
    <w:r>
      <w:t xml:space="preserve"> of </w:t>
    </w:r>
    <w:fldSimple w:instr="NUMPAGES \* MERGEFORMAT">
      <w:r>
        <w:rPr>
          <w:noProof/>
        </w:rPr>
        <w:t>88</w:t>
      </w:r>
    </w:fldSimple>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BB9" w14:textId="77777777" w:rsidR="009B221F" w:rsidRDefault="009B221F">
    <w:pPr>
      <w:pStyle w:val="FooterCenter"/>
      <w:pBdr>
        <w:bottom w:val="single" w:sz="4" w:space="0" w:color="auto"/>
      </w:pBdr>
    </w:pPr>
  </w:p>
  <w:p w14:paraId="6D4C60CF" w14:textId="77777777" w:rsidR="009B221F" w:rsidRDefault="00960DB6">
    <w:pPr>
      <w:pStyle w:val="FooterLeft"/>
    </w:pPr>
    <w:r>
      <w:tab/>
    </w:r>
    <w:r>
      <w:rPr>
        <w:rFonts w:ascii="Consolas" w:eastAsia="Consolas" w:hAnsi="Consolas" w:cs="Consolas"/>
        <w:sz w:val="12"/>
      </w:rPr>
      <w:t xml:space="preserve">   Created: 2021-11-17 08:30:04 [EST]</w:t>
    </w:r>
  </w:p>
  <w:p w14:paraId="262AE5C7" w14:textId="77777777" w:rsidR="009B221F" w:rsidRDefault="00960DB6">
    <w:pPr>
      <w:pStyle w:val="FooterLeft"/>
    </w:pPr>
    <w:r>
      <w:t>(Supp. No. 13, Update 2)</w:t>
    </w:r>
  </w:p>
  <w:p w14:paraId="56BDD171" w14:textId="2D0D28EE" w:rsidR="009B221F" w:rsidRDefault="00960DB6">
    <w:pPr>
      <w:pStyle w:val="FooterCenter"/>
    </w:pPr>
    <w:r>
      <w:cr/>
      <w:t xml:space="preserve">Page </w:t>
    </w:r>
    <w:r>
      <w:fldChar w:fldCharType="begin"/>
    </w:r>
    <w:r>
      <w:instrText>PAGE \* MERGEFORMAT</w:instrText>
    </w:r>
    <w:r>
      <w:fldChar w:fldCharType="separate"/>
    </w:r>
    <w:r w:rsidR="009F4FA3">
      <w:rPr>
        <w:noProof/>
      </w:rPr>
      <w:t>42</w:t>
    </w:r>
    <w:r>
      <w:fldChar w:fldCharType="end"/>
    </w:r>
    <w:r>
      <w:t xml:space="preserve"> of </w:t>
    </w:r>
    <w:fldSimple w:instr="NUMPAGES \* MERGEFORMAT">
      <w:r>
        <w:rPr>
          <w:noProof/>
        </w:rPr>
        <w:t>88</w:t>
      </w:r>
    </w:fldSimple>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E013" w14:textId="77777777" w:rsidR="009B221F" w:rsidRDefault="009B221F">
    <w:pPr>
      <w:pStyle w:val="FooterCenter"/>
      <w:pBdr>
        <w:bottom w:val="single" w:sz="4" w:space="0" w:color="auto"/>
      </w:pBdr>
    </w:pPr>
  </w:p>
  <w:p w14:paraId="620E2878" w14:textId="501F9BCA" w:rsidR="009B221F" w:rsidRDefault="00AD6398">
    <w:pPr>
      <w:pStyle w:val="FooterLeft"/>
    </w:pPr>
    <w:r>
      <w:t>Chattooga</w:t>
    </w:r>
    <w:r w:rsidR="00960DB6">
      <w:t xml:space="preserve"> County, Georgia, Code of Ordinances</w:t>
    </w:r>
    <w:r w:rsidR="00960DB6">
      <w:tab/>
    </w:r>
    <w:r w:rsidR="00960DB6">
      <w:rPr>
        <w:rFonts w:ascii="Consolas" w:eastAsia="Consolas" w:hAnsi="Consolas" w:cs="Consolas"/>
        <w:sz w:val="12"/>
      </w:rPr>
      <w:t xml:space="preserve">   Created: 2021-11-17 08:30:05 [EST]</w:t>
    </w:r>
  </w:p>
  <w:p w14:paraId="54336F31" w14:textId="77777777" w:rsidR="009B221F" w:rsidRDefault="00960DB6">
    <w:pPr>
      <w:pStyle w:val="FooterLeft"/>
    </w:pPr>
    <w:r>
      <w:t>(Supp. No. 13, Update 2)</w:t>
    </w:r>
  </w:p>
  <w:p w14:paraId="543D7E58" w14:textId="5CB5BAB6" w:rsidR="009B221F" w:rsidRDefault="00960DB6">
    <w:pPr>
      <w:pStyle w:val="FooterCenter"/>
    </w:pPr>
    <w:r>
      <w:cr/>
      <w:t xml:space="preserve">Page </w:t>
    </w:r>
    <w:r>
      <w:fldChar w:fldCharType="begin"/>
    </w:r>
    <w:r>
      <w:instrText>PAGE \* MERGEFORMAT</w:instrText>
    </w:r>
    <w:r>
      <w:fldChar w:fldCharType="separate"/>
    </w:r>
    <w:r w:rsidR="00951F53">
      <w:rPr>
        <w:noProof/>
      </w:rPr>
      <w:t>38</w:t>
    </w:r>
    <w:r>
      <w:fldChar w:fldCharType="end"/>
    </w:r>
    <w:r>
      <w:t xml:space="preserve"> of </w:t>
    </w:r>
    <w:fldSimple w:instr="NUMPAGES \* MERGEFORMAT">
      <w:r>
        <w:rPr>
          <w:noProof/>
        </w:rPr>
        <w:t>88</w:t>
      </w:r>
    </w:fldSimple>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3CC5" w14:textId="77777777" w:rsidR="009B221F" w:rsidRDefault="009B221F">
    <w:pPr>
      <w:pStyle w:val="FooterCenter"/>
      <w:pBdr>
        <w:bottom w:val="single" w:sz="4" w:space="0" w:color="auto"/>
      </w:pBdr>
    </w:pPr>
  </w:p>
  <w:p w14:paraId="18020F29" w14:textId="77777777" w:rsidR="009B221F" w:rsidRDefault="00960DB6">
    <w:pPr>
      <w:pStyle w:val="FooterLeft"/>
    </w:pPr>
    <w:r>
      <w:tab/>
    </w:r>
    <w:r>
      <w:rPr>
        <w:rFonts w:ascii="Consolas" w:eastAsia="Consolas" w:hAnsi="Consolas" w:cs="Consolas"/>
        <w:sz w:val="12"/>
      </w:rPr>
      <w:t xml:space="preserve">   Created: 2021-11-17 08:30:04 [EST]</w:t>
    </w:r>
  </w:p>
  <w:p w14:paraId="220C5736" w14:textId="77777777" w:rsidR="009B221F" w:rsidRDefault="00960DB6">
    <w:pPr>
      <w:pStyle w:val="FooterLeft"/>
    </w:pPr>
    <w:r>
      <w:t>(Supp. No. 13, Update 2)</w:t>
    </w:r>
  </w:p>
  <w:p w14:paraId="4E7A78C0" w14:textId="1B8AB55A" w:rsidR="009B221F" w:rsidRDefault="00960DB6">
    <w:pPr>
      <w:pStyle w:val="FooterCenter"/>
    </w:pPr>
    <w:r>
      <w:cr/>
      <w:t xml:space="preserve">Page </w:t>
    </w:r>
    <w:r>
      <w:fldChar w:fldCharType="begin"/>
    </w:r>
    <w:r>
      <w:instrText>PAGE \* MERGEFORMAT</w:instrText>
    </w:r>
    <w:r>
      <w:fldChar w:fldCharType="separate"/>
    </w:r>
    <w:r w:rsidR="0057127A">
      <w:rPr>
        <w:noProof/>
      </w:rPr>
      <w:t>42</w:t>
    </w:r>
    <w:r>
      <w:fldChar w:fldCharType="end"/>
    </w:r>
    <w:r>
      <w:t xml:space="preserve"> of </w:t>
    </w:r>
    <w:fldSimple w:instr="NUMPAGES \* MERGEFORMAT">
      <w:r>
        <w:rPr>
          <w:noProof/>
        </w:rPr>
        <w:t>88</w:t>
      </w:r>
    </w:fldSimple>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2CED" w14:textId="77777777" w:rsidR="009B221F" w:rsidRDefault="009B221F">
    <w:pPr>
      <w:pStyle w:val="FooterCenter"/>
      <w:pBdr>
        <w:bottom w:val="single" w:sz="4" w:space="0" w:color="auto"/>
      </w:pBdr>
    </w:pPr>
  </w:p>
  <w:p w14:paraId="2A616720" w14:textId="77777777" w:rsidR="009B221F" w:rsidRDefault="00960DB6">
    <w:pPr>
      <w:pStyle w:val="FooterLeft"/>
    </w:pPr>
    <w:r>
      <w:tab/>
    </w:r>
    <w:r>
      <w:rPr>
        <w:rFonts w:ascii="Consolas" w:eastAsia="Consolas" w:hAnsi="Consolas" w:cs="Consolas"/>
        <w:sz w:val="12"/>
      </w:rPr>
      <w:t xml:space="preserve">   Created: 2021-11-17 08:30:05 [EST]</w:t>
    </w:r>
  </w:p>
  <w:p w14:paraId="75BE0718" w14:textId="77777777" w:rsidR="009B221F" w:rsidRDefault="00960DB6">
    <w:pPr>
      <w:pStyle w:val="FooterLeft"/>
    </w:pPr>
    <w:r>
      <w:t>(Supp. No. 13, Update 2)</w:t>
    </w:r>
  </w:p>
  <w:p w14:paraId="16232712" w14:textId="0F32ADD0" w:rsidR="009B221F" w:rsidRDefault="00960DB6">
    <w:pPr>
      <w:pStyle w:val="FooterCenter"/>
    </w:pPr>
    <w:r>
      <w:cr/>
      <w:t xml:space="preserve">Page </w:t>
    </w:r>
    <w:r>
      <w:fldChar w:fldCharType="begin"/>
    </w:r>
    <w:r>
      <w:instrText>PAGE \* MERGEFORMAT</w:instrText>
    </w:r>
    <w:r>
      <w:fldChar w:fldCharType="separate"/>
    </w:r>
    <w:r>
      <w:rPr>
        <w:noProof/>
      </w:rPr>
      <w:t>44</w:t>
    </w:r>
    <w:r>
      <w:fldChar w:fldCharType="end"/>
    </w:r>
    <w:r>
      <w:t xml:space="preserve"> of </w:t>
    </w:r>
    <w:fldSimple w:instr="NUMPAGES \* MERGEFORMAT">
      <w:r>
        <w:rPr>
          <w:noProof/>
        </w:rPr>
        <w:t>45</w:t>
      </w:r>
    </w:fldSimple>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7ED" w14:textId="77777777" w:rsidR="009B221F" w:rsidRDefault="009B221F">
    <w:pPr>
      <w:pStyle w:val="FooterCenter"/>
      <w:pBdr>
        <w:bottom w:val="single" w:sz="4" w:space="0" w:color="auto"/>
      </w:pBdr>
    </w:pPr>
  </w:p>
  <w:p w14:paraId="108F12B1" w14:textId="3C43CE30" w:rsidR="009B221F" w:rsidRDefault="00960DB6" w:rsidP="00DC4707">
    <w:pPr>
      <w:pStyle w:val="FooterLeft"/>
    </w:pPr>
    <w:r>
      <w:tab/>
    </w:r>
    <w:r>
      <w:rPr>
        <w:rFonts w:ascii="Consolas" w:eastAsia="Consolas" w:hAnsi="Consolas" w:cs="Consolas"/>
        <w:sz w:val="12"/>
      </w:rPr>
      <w:t xml:space="preserve">   </w:t>
    </w:r>
  </w:p>
  <w:p w14:paraId="5BCCDC47" w14:textId="75353382" w:rsidR="009B221F" w:rsidRDefault="00960DB6">
    <w:pPr>
      <w:pStyle w:val="FooterCenter"/>
    </w:pPr>
    <w:r>
      <w:cr/>
      <w:t xml:space="preserve">Page </w:t>
    </w:r>
    <w:r>
      <w:fldChar w:fldCharType="begin"/>
    </w:r>
    <w:r>
      <w:instrText>PAGE \* MERGEFORMAT</w:instrText>
    </w:r>
    <w:r>
      <w:fldChar w:fldCharType="separate"/>
    </w:r>
    <w:r w:rsidR="000B5CAE">
      <w:rPr>
        <w:noProof/>
      </w:rPr>
      <w:t>41</w:t>
    </w:r>
    <w:r>
      <w:fldChar w:fldCharType="end"/>
    </w:r>
    <w:r>
      <w:t xml:space="preserve"> of </w:t>
    </w:r>
    <w:fldSimple w:instr="NUMPAGES \* MERGEFORMAT">
      <w:r>
        <w:rPr>
          <w:noProof/>
        </w:rPr>
        <w:t>88</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00E" w14:textId="211815FF" w:rsidR="005F2065" w:rsidRDefault="00960DB6" w:rsidP="005F2065">
    <w:pPr>
      <w:pStyle w:val="FooterLeft"/>
    </w:pPr>
    <w:r>
      <w:tab/>
    </w:r>
  </w:p>
  <w:p w14:paraId="1320A405" w14:textId="1808C290" w:rsidR="009B221F" w:rsidRDefault="00960DB6">
    <w:pPr>
      <w:pStyle w:val="FooterCenter"/>
    </w:pPr>
    <w:r>
      <w:t xml:space="preserve">Page </w:t>
    </w:r>
    <w:r>
      <w:fldChar w:fldCharType="begin"/>
    </w:r>
    <w:r>
      <w:instrText>PAGE \* MERGEFORMAT</w:instrText>
    </w:r>
    <w:r>
      <w:fldChar w:fldCharType="separate"/>
    </w:r>
    <w:r w:rsidR="00AB2FFF">
      <w:rPr>
        <w:noProof/>
      </w:rPr>
      <w:t>12</w:t>
    </w:r>
    <w:r>
      <w:fldChar w:fldCharType="end"/>
    </w:r>
    <w:r>
      <w:t xml:space="preserve"> of </w:t>
    </w:r>
    <w:fldSimple w:instr="NUMPAGES \* MERGEFORMAT">
      <w:r>
        <w:rPr>
          <w:noProof/>
        </w:rPr>
        <w:t>88</w:t>
      </w:r>
    </w:fldSimple>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138A" w14:textId="1049ED4E" w:rsidR="009B221F" w:rsidRDefault="00960DB6" w:rsidP="00DC4707">
    <w:pPr>
      <w:pStyle w:val="FooterLeft"/>
    </w:pPr>
    <w:r>
      <w:tab/>
    </w:r>
    <w:r>
      <w:rPr>
        <w:rFonts w:ascii="Consolas" w:eastAsia="Consolas" w:hAnsi="Consolas" w:cs="Consolas"/>
        <w:sz w:val="12"/>
      </w:rPr>
      <w:t xml:space="preserve">   </w:t>
    </w:r>
  </w:p>
  <w:p w14:paraId="7B7C7184" w14:textId="68420D50" w:rsidR="009B221F" w:rsidRDefault="00960DB6">
    <w:pPr>
      <w:pStyle w:val="FooterCenter"/>
    </w:pPr>
    <w:r>
      <w:cr/>
      <w:t xml:space="preserve">Page </w:t>
    </w:r>
    <w:r>
      <w:fldChar w:fldCharType="begin"/>
    </w:r>
    <w:r>
      <w:instrText>PAGE \* MERGEFORMAT</w:instrText>
    </w:r>
    <w:r>
      <w:fldChar w:fldCharType="separate"/>
    </w:r>
    <w:r>
      <w:rPr>
        <w:noProof/>
      </w:rPr>
      <w:t>45</w:t>
    </w:r>
    <w:r>
      <w:fldChar w:fldCharType="end"/>
    </w:r>
    <w:r>
      <w:t xml:space="preserve"> of </w:t>
    </w:r>
    <w:fldSimple w:instr="NUMPAGES \* MERGEFORMAT">
      <w:r>
        <w:rPr>
          <w:noProof/>
        </w:rPr>
        <w:t>46</w:t>
      </w:r>
    </w:fldSimple>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DCA" w14:textId="7F218DAB" w:rsidR="009B221F" w:rsidRDefault="00960DB6" w:rsidP="00DC4707">
    <w:pPr>
      <w:pStyle w:val="FooterLeft"/>
    </w:pPr>
    <w:r>
      <w:tab/>
    </w:r>
  </w:p>
  <w:p w14:paraId="5BDD466C" w14:textId="5D9E806C" w:rsidR="009B221F" w:rsidRDefault="00960DB6">
    <w:pPr>
      <w:pStyle w:val="FooterCenter"/>
    </w:pPr>
    <w:r>
      <w:cr/>
      <w:t xml:space="preserve">Page </w:t>
    </w:r>
    <w:r>
      <w:fldChar w:fldCharType="begin"/>
    </w:r>
    <w:r>
      <w:instrText>PAGE \* MERGEFORMAT</w:instrText>
    </w:r>
    <w:r>
      <w:fldChar w:fldCharType="separate"/>
    </w:r>
    <w:r>
      <w:rPr>
        <w:noProof/>
      </w:rPr>
      <w:t>47</w:t>
    </w:r>
    <w:r>
      <w:fldChar w:fldCharType="end"/>
    </w:r>
    <w:r>
      <w:t xml:space="preserve"> of </w:t>
    </w:r>
    <w:fldSimple w:instr="NUMPAGES \* MERGEFORMAT">
      <w:r>
        <w:rPr>
          <w:noProof/>
        </w:rPr>
        <w:t>48</w:t>
      </w:r>
    </w:fldSimple>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6805" w14:textId="77777777" w:rsidR="009B221F" w:rsidRDefault="009B221F">
    <w:pPr>
      <w:pStyle w:val="FooterCenter"/>
      <w:pBdr>
        <w:bottom w:val="single" w:sz="4" w:space="0" w:color="auto"/>
      </w:pBdr>
    </w:pPr>
  </w:p>
  <w:p w14:paraId="56C8621B" w14:textId="77777777" w:rsidR="009B221F" w:rsidRDefault="00960DB6">
    <w:pPr>
      <w:pStyle w:val="FooterLeft"/>
    </w:pPr>
    <w:r>
      <w:tab/>
    </w:r>
    <w:r>
      <w:rPr>
        <w:rFonts w:ascii="Consolas" w:eastAsia="Consolas" w:hAnsi="Consolas" w:cs="Consolas"/>
        <w:sz w:val="12"/>
      </w:rPr>
      <w:t xml:space="preserve">   Created: 2021-11-17 08:30:05 [EST]</w:t>
    </w:r>
  </w:p>
  <w:p w14:paraId="60687AED" w14:textId="77777777" w:rsidR="009B221F" w:rsidRDefault="00960DB6">
    <w:pPr>
      <w:pStyle w:val="FooterLeft"/>
    </w:pPr>
    <w:r>
      <w:t>(Supp. No. 13, Update 2)</w:t>
    </w:r>
  </w:p>
  <w:p w14:paraId="2340BD20" w14:textId="3CBD601C" w:rsidR="009B221F" w:rsidRDefault="00960DB6">
    <w:pPr>
      <w:pStyle w:val="FooterCenter"/>
    </w:pPr>
    <w:r>
      <w:cr/>
      <w:t xml:space="preserve">Page </w:t>
    </w:r>
    <w:r>
      <w:fldChar w:fldCharType="begin"/>
    </w:r>
    <w:r>
      <w:instrText>PAGE \* MERGEFORMAT</w:instrText>
    </w:r>
    <w:r>
      <w:fldChar w:fldCharType="separate"/>
    </w:r>
    <w:r w:rsidR="00AD6398">
      <w:rPr>
        <w:noProof/>
      </w:rPr>
      <w:t>47</w:t>
    </w:r>
    <w:r>
      <w:fldChar w:fldCharType="end"/>
    </w:r>
    <w:r>
      <w:t xml:space="preserve"> of </w:t>
    </w:r>
    <w:fldSimple w:instr="NUMPAGES \* MERGEFORMAT">
      <w:r>
        <w:rPr>
          <w:noProof/>
        </w:rPr>
        <w:t>88</w:t>
      </w:r>
    </w:fldSimple>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5BA" w14:textId="77777777" w:rsidR="009B221F" w:rsidRDefault="009B221F">
    <w:pPr>
      <w:pStyle w:val="FooterCenter"/>
      <w:pBdr>
        <w:bottom w:val="single" w:sz="4" w:space="0" w:color="auto"/>
      </w:pBdr>
    </w:pPr>
  </w:p>
  <w:p w14:paraId="37564E4D" w14:textId="4544CC23" w:rsidR="009B221F" w:rsidRDefault="00960DB6" w:rsidP="00DC4707">
    <w:pPr>
      <w:pStyle w:val="FooterLeft"/>
    </w:pPr>
    <w:r>
      <w:tab/>
    </w:r>
  </w:p>
  <w:p w14:paraId="0506BAB7" w14:textId="6CE807E0" w:rsidR="009B221F" w:rsidRDefault="00960DB6">
    <w:pPr>
      <w:pStyle w:val="FooterCenter"/>
    </w:pPr>
    <w:r>
      <w:cr/>
      <w:t xml:space="preserve">Page </w:t>
    </w:r>
    <w:r>
      <w:fldChar w:fldCharType="begin"/>
    </w:r>
    <w:r>
      <w:instrText>PAGE \* MERGEFORMAT</w:instrText>
    </w:r>
    <w:r>
      <w:fldChar w:fldCharType="separate"/>
    </w:r>
    <w:r w:rsidR="009F4FA3">
      <w:rPr>
        <w:noProof/>
      </w:rPr>
      <w:t>46</w:t>
    </w:r>
    <w:r>
      <w:fldChar w:fldCharType="end"/>
    </w:r>
    <w:r>
      <w:t xml:space="preserve"> of </w:t>
    </w:r>
    <w:fldSimple w:instr="NUMPAGES \* MERGEFORMAT">
      <w:r>
        <w:rPr>
          <w:noProof/>
        </w:rPr>
        <w:t>88</w:t>
      </w:r>
    </w:fldSimple>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DEB" w14:textId="57C8AF2E" w:rsidR="009B221F" w:rsidRDefault="00960DB6" w:rsidP="005F2065">
    <w:pPr>
      <w:pStyle w:val="FooterLeft"/>
    </w:pPr>
    <w:r>
      <w:tab/>
    </w:r>
    <w:r>
      <w:rPr>
        <w:rFonts w:ascii="Consolas" w:eastAsia="Consolas" w:hAnsi="Consolas" w:cs="Consolas"/>
        <w:sz w:val="12"/>
      </w:rPr>
      <w:t xml:space="preserve">   </w:t>
    </w:r>
  </w:p>
  <w:p w14:paraId="7A1E28B7" w14:textId="4B8DDC6F" w:rsidR="009B221F" w:rsidRDefault="00960DB6">
    <w:pPr>
      <w:pStyle w:val="FooterCenter"/>
    </w:pPr>
    <w:r>
      <w:cr/>
      <w:t xml:space="preserve">Page </w:t>
    </w:r>
    <w:r>
      <w:fldChar w:fldCharType="begin"/>
    </w:r>
    <w:r>
      <w:instrText>PAGE \* MERGEFORMAT</w:instrText>
    </w:r>
    <w:r>
      <w:fldChar w:fldCharType="separate"/>
    </w:r>
    <w:r>
      <w:rPr>
        <w:noProof/>
      </w:rPr>
      <w:t>48</w:t>
    </w:r>
    <w:r>
      <w:fldChar w:fldCharType="end"/>
    </w:r>
    <w:r>
      <w:t xml:space="preserve"> of </w:t>
    </w:r>
    <w:fldSimple w:instr="NUMPAGES \* MERGEFORMAT">
      <w:r>
        <w:rPr>
          <w:noProof/>
        </w:rPr>
        <w:t>49</w:t>
      </w:r>
    </w:fldSimple>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7C8" w14:textId="77777777" w:rsidR="009B221F" w:rsidRDefault="009B221F">
    <w:pPr>
      <w:pStyle w:val="FooterCenter"/>
      <w:pBdr>
        <w:bottom w:val="single" w:sz="4" w:space="0" w:color="auto"/>
      </w:pBdr>
    </w:pPr>
  </w:p>
  <w:p w14:paraId="5A1A33F0" w14:textId="77777777" w:rsidR="009B221F" w:rsidRDefault="00960DB6">
    <w:pPr>
      <w:pStyle w:val="FooterLeft"/>
    </w:pPr>
    <w:r>
      <w:tab/>
    </w:r>
    <w:r>
      <w:rPr>
        <w:rFonts w:ascii="Consolas" w:eastAsia="Consolas" w:hAnsi="Consolas" w:cs="Consolas"/>
        <w:sz w:val="12"/>
      </w:rPr>
      <w:t xml:space="preserve">   Created: 2021-11-17 08:30:05 [EST]</w:t>
    </w:r>
  </w:p>
  <w:p w14:paraId="3A4767B0" w14:textId="77777777" w:rsidR="009B221F" w:rsidRDefault="00960DB6">
    <w:pPr>
      <w:pStyle w:val="FooterLeft"/>
    </w:pPr>
    <w:r>
      <w:t>(Supp. No. 13, Update 2)</w:t>
    </w:r>
  </w:p>
  <w:p w14:paraId="60619B2F" w14:textId="1506026F" w:rsidR="009B221F" w:rsidRDefault="00960DB6">
    <w:pPr>
      <w:pStyle w:val="FooterCenter"/>
    </w:pPr>
    <w:r>
      <w:cr/>
      <w:t xml:space="preserve">Page </w:t>
    </w:r>
    <w:r>
      <w:fldChar w:fldCharType="begin"/>
    </w:r>
    <w:r>
      <w:instrText>PAGE \* MERGEFORMAT</w:instrText>
    </w:r>
    <w:r>
      <w:fldChar w:fldCharType="separate"/>
    </w:r>
    <w:r w:rsidR="000B5CAE">
      <w:rPr>
        <w:noProof/>
      </w:rPr>
      <w:t>45</w:t>
    </w:r>
    <w:r>
      <w:fldChar w:fldCharType="end"/>
    </w:r>
    <w:r>
      <w:t xml:space="preserve"> of </w:t>
    </w:r>
    <w:fldSimple w:instr="NUMPAGES \* MERGEFORMAT">
      <w:r>
        <w:rPr>
          <w:noProof/>
        </w:rPr>
        <w:t>88</w:t>
      </w:r>
    </w:fldSimple>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E56" w14:textId="7B582DA8" w:rsidR="009B221F" w:rsidRDefault="00960DB6" w:rsidP="00DC4707">
    <w:pPr>
      <w:pStyle w:val="FooterLeft"/>
    </w:pPr>
    <w:r>
      <w:tab/>
    </w:r>
  </w:p>
  <w:p w14:paraId="13CA218D" w14:textId="07831EFC" w:rsidR="009B221F" w:rsidRDefault="00960DB6">
    <w:pPr>
      <w:pStyle w:val="FooterCenter"/>
    </w:pPr>
    <w:r>
      <w:cr/>
      <w:t xml:space="preserve">Page </w:t>
    </w:r>
    <w:r>
      <w:fldChar w:fldCharType="begin"/>
    </w:r>
    <w:r>
      <w:instrText>PAGE \* MERGEFORMAT</w:instrText>
    </w:r>
    <w:r>
      <w:fldChar w:fldCharType="separate"/>
    </w:r>
    <w:r>
      <w:rPr>
        <w:noProof/>
      </w:rPr>
      <w:t>49</w:t>
    </w:r>
    <w:r>
      <w:fldChar w:fldCharType="end"/>
    </w:r>
    <w:r>
      <w:t xml:space="preserve"> of </w:t>
    </w:r>
    <w:fldSimple w:instr="NUMPAGES \* MERGEFORMAT">
      <w:r>
        <w:rPr>
          <w:noProof/>
        </w:rPr>
        <w:t>50</w:t>
      </w:r>
    </w:fldSimple>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3CC" w14:textId="00DC8929" w:rsidR="009B221F" w:rsidRDefault="00960DB6" w:rsidP="00DC4707">
    <w:pPr>
      <w:pStyle w:val="FooterLeft"/>
    </w:pPr>
    <w:r>
      <w:tab/>
    </w:r>
  </w:p>
  <w:p w14:paraId="31C64B92" w14:textId="481CDF93" w:rsidR="009B221F" w:rsidRDefault="00960DB6">
    <w:pPr>
      <w:pStyle w:val="FooterCenter"/>
    </w:pPr>
    <w:r>
      <w:cr/>
      <w:t xml:space="preserve">Page </w:t>
    </w:r>
    <w:r>
      <w:fldChar w:fldCharType="begin"/>
    </w:r>
    <w:r>
      <w:instrText>PAGE \* MERGEFORMAT</w:instrText>
    </w:r>
    <w:r>
      <w:fldChar w:fldCharType="separate"/>
    </w:r>
    <w:r w:rsidR="00AD6398">
      <w:rPr>
        <w:noProof/>
      </w:rPr>
      <w:t>51</w:t>
    </w:r>
    <w:r>
      <w:fldChar w:fldCharType="end"/>
    </w:r>
    <w:r>
      <w:t xml:space="preserve"> of </w:t>
    </w:r>
    <w:fldSimple w:instr="NUMPAGES \* MERGEFORMAT">
      <w:r>
        <w:rPr>
          <w:noProof/>
        </w:rPr>
        <w:t>88</w:t>
      </w:r>
    </w:fldSimple>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053" w14:textId="77777777" w:rsidR="009B221F" w:rsidRDefault="009B221F">
    <w:pPr>
      <w:pStyle w:val="FooterCenter"/>
      <w:pBdr>
        <w:bottom w:val="single" w:sz="4" w:space="0" w:color="auto"/>
      </w:pBdr>
    </w:pPr>
  </w:p>
  <w:p w14:paraId="3198DB6B" w14:textId="73FBD1F6" w:rsidR="009B221F" w:rsidRDefault="00960DB6" w:rsidP="00DC4707">
    <w:pPr>
      <w:pStyle w:val="FooterLeft"/>
    </w:pPr>
    <w:r>
      <w:tab/>
    </w:r>
    <w:r>
      <w:rPr>
        <w:rFonts w:ascii="Consolas" w:eastAsia="Consolas" w:hAnsi="Consolas" w:cs="Consolas"/>
        <w:sz w:val="12"/>
      </w:rPr>
      <w:t xml:space="preserve">   </w:t>
    </w:r>
  </w:p>
  <w:p w14:paraId="50265623" w14:textId="1F5D4196" w:rsidR="009B221F" w:rsidRDefault="00960DB6">
    <w:pPr>
      <w:pStyle w:val="FooterCenter"/>
    </w:pPr>
    <w:r>
      <w:cr/>
      <w:t xml:space="preserve">Page </w:t>
    </w:r>
    <w:r>
      <w:fldChar w:fldCharType="begin"/>
    </w:r>
    <w:r>
      <w:instrText>PAGE \* MERGEFORMAT</w:instrText>
    </w:r>
    <w:r>
      <w:fldChar w:fldCharType="separate"/>
    </w:r>
    <w:r>
      <w:rPr>
        <w:noProof/>
      </w:rPr>
      <w:t>52</w:t>
    </w:r>
    <w:r>
      <w:fldChar w:fldCharType="end"/>
    </w:r>
    <w:r>
      <w:t xml:space="preserve"> of </w:t>
    </w:r>
    <w:fldSimple w:instr="NUMPAGES \* MERGEFORMAT">
      <w:r>
        <w:rPr>
          <w:noProof/>
        </w:rPr>
        <w:t>53</w:t>
      </w:r>
    </w:fldSimple>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B501" w14:textId="77777777" w:rsidR="009B221F" w:rsidRDefault="009B221F">
    <w:pPr>
      <w:pStyle w:val="FooterCenter"/>
      <w:pBdr>
        <w:bottom w:val="single" w:sz="4" w:space="0" w:color="auto"/>
      </w:pBdr>
    </w:pPr>
  </w:p>
  <w:p w14:paraId="69B4AA0C" w14:textId="77777777" w:rsidR="009B221F" w:rsidRDefault="00960DB6">
    <w:pPr>
      <w:pStyle w:val="FooterLeft"/>
    </w:pPr>
    <w:r>
      <w:tab/>
    </w:r>
    <w:r>
      <w:rPr>
        <w:rFonts w:ascii="Consolas" w:eastAsia="Consolas" w:hAnsi="Consolas" w:cs="Consolas"/>
        <w:sz w:val="12"/>
      </w:rPr>
      <w:t xml:space="preserve">   Created: 2021-11-17 08:30:05 [EST]</w:t>
    </w:r>
  </w:p>
  <w:p w14:paraId="52EC8186" w14:textId="77777777" w:rsidR="009B221F" w:rsidRDefault="00960DB6">
    <w:pPr>
      <w:pStyle w:val="FooterLeft"/>
    </w:pPr>
    <w:r>
      <w:t>(Supp. No. 13, Update 2)</w:t>
    </w:r>
  </w:p>
  <w:p w14:paraId="5631D27C" w14:textId="3D5E86A7" w:rsidR="009B221F" w:rsidRDefault="00960DB6">
    <w:pPr>
      <w:pStyle w:val="FooterCenter"/>
    </w:pPr>
    <w:r>
      <w:cr/>
      <w:t xml:space="preserve">Page </w:t>
    </w:r>
    <w:r>
      <w:fldChar w:fldCharType="begin"/>
    </w:r>
    <w:r>
      <w:instrText>PAGE \* MERGEFORMAT</w:instrText>
    </w:r>
    <w:r>
      <w:fldChar w:fldCharType="separate"/>
    </w:r>
    <w:r w:rsidR="00EC11E5">
      <w:rPr>
        <w:noProof/>
      </w:rPr>
      <w:t>45</w:t>
    </w:r>
    <w:r>
      <w:fldChar w:fldCharType="end"/>
    </w:r>
    <w:r>
      <w:t xml:space="preserve"> of </w:t>
    </w:r>
    <w:fldSimple w:instr="NUMPAGES \* MERGEFORMAT">
      <w:r>
        <w:rPr>
          <w:noProof/>
        </w:rPr>
        <w:t>88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880E" w14:textId="77777777" w:rsidR="00F66A6C" w:rsidRDefault="00F66A6C">
      <w:r>
        <w:separator/>
      </w:r>
    </w:p>
  </w:footnote>
  <w:footnote w:type="continuationSeparator" w:id="0">
    <w:p w14:paraId="11601569" w14:textId="77777777" w:rsidR="00F66A6C" w:rsidRDefault="00F6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5991" w14:textId="21066E56" w:rsidR="009B221F" w:rsidRDefault="00AD6398" w:rsidP="00951F53">
    <w:pPr>
      <w:pStyle w:val="HeaderCenter"/>
      <w:rPr>
        <w:ins w:id="66" w:author="Grey Winstead" w:date="2023-01-04T11:40:00Z"/>
        <w:rFonts w:ascii="Times New Roman" w:hAnsi="Times New Roman" w:cs="Times New Roman"/>
        <w:sz w:val="24"/>
      </w:rPr>
    </w:pPr>
    <w:r w:rsidRPr="008A4C6E">
      <w:rPr>
        <w:rFonts w:ascii="Times New Roman" w:hAnsi="Times New Roman" w:cs="Times New Roman"/>
        <w:sz w:val="24"/>
      </w:rPr>
      <w:t>CHATTOOGA COUNTY</w:t>
    </w:r>
    <w:r w:rsidR="00960DB6" w:rsidRPr="008A4C6E">
      <w:rPr>
        <w:rFonts w:ascii="Times New Roman" w:hAnsi="Times New Roman" w:cs="Times New Roman"/>
        <w:sz w:val="24"/>
      </w:rPr>
      <w:br/>
      <w:t>LAND DEVELOPMENT</w:t>
    </w:r>
    <w:r w:rsidRPr="008A4C6E">
      <w:rPr>
        <w:rFonts w:ascii="Times New Roman" w:hAnsi="Times New Roman" w:cs="Times New Roman"/>
        <w:sz w:val="24"/>
      </w:rPr>
      <w:t xml:space="preserve"> ORDINANCE</w:t>
    </w:r>
  </w:p>
  <w:p w14:paraId="0EC3AEE3" w14:textId="2BCB027B" w:rsidR="00874095" w:rsidRPr="008A4C6E" w:rsidRDefault="00874095" w:rsidP="00951F53">
    <w:pPr>
      <w:pStyle w:val="HeaderCenter"/>
      <w:rPr>
        <w:rFonts w:ascii="Times New Roman" w:hAnsi="Times New Roman" w:cs="Times New Roman"/>
        <w:sz w:val="24"/>
      </w:rPr>
    </w:pPr>
    <w:ins w:id="67" w:author="Grey Winstead" w:date="2023-01-04T11:40:00Z">
      <w:r>
        <w:rPr>
          <w:rFonts w:ascii="Times New Roman" w:hAnsi="Times New Roman" w:cs="Times New Roman"/>
          <w:sz w:val="24"/>
        </w:rPr>
        <w:t>For Residential Subdivisions and Commercial Properties</w: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800D" w14:textId="77777777" w:rsidR="009B221F" w:rsidRDefault="009B221F">
    <w:pPr>
      <w:pStyle w:val="HeaderCenter"/>
    </w:pPr>
  </w:p>
  <w:p w14:paraId="303D5FE5" w14:textId="77777777" w:rsidR="009B221F" w:rsidRDefault="009B221F">
    <w:pPr>
      <w:pStyle w:val="HeaderCenter"/>
      <w:pBdr>
        <w:top w:val="single" w:sz="4" w:space="0" w:color="auto"/>
      </w:pBd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9DA1" w14:textId="77777777" w:rsidR="00D577D8" w:rsidRDefault="00D577D8">
    <w:pPr>
      <w:pStyle w:val="HeaderCenter"/>
    </w:pPr>
    <w:r>
      <w:t>PART II - CODE OF ORDINANCES</w:t>
    </w:r>
    <w:r>
      <w:br/>
      <w:t>Chapter 26 - LAND DEVELOPMENT</w:t>
    </w:r>
    <w:r>
      <w:br/>
      <w:t>ARTICLE XI. COMMERCIAL DEVELOPMENT REQUIREMENTS</w:t>
    </w:r>
    <w:r>
      <w:br/>
    </w:r>
  </w:p>
  <w:p w14:paraId="23352A5E" w14:textId="77777777" w:rsidR="00D577D8" w:rsidRDefault="00D577D8">
    <w:pPr>
      <w:pStyle w:val="HeaderCenter"/>
      <w:pBdr>
        <w:top w:val="single" w:sz="4" w:space="0" w:color="auto"/>
      </w:pBd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4C3B" w14:textId="77777777" w:rsidR="00D577D8" w:rsidRDefault="00D577D8">
    <w:pPr>
      <w:pStyle w:val="HeaderCenter"/>
    </w:pPr>
  </w:p>
  <w:p w14:paraId="367468EC" w14:textId="77777777" w:rsidR="00D577D8" w:rsidRDefault="00D577D8">
    <w:pPr>
      <w:pStyle w:val="HeaderCenter"/>
      <w:pBdr>
        <w:top w:val="single" w:sz="4" w:space="0" w:color="auto"/>
      </w:pBd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3D9" w14:textId="77777777" w:rsidR="00D577D8" w:rsidRDefault="00D577D8">
    <w:pPr>
      <w:pStyle w:val="HeaderCenter"/>
    </w:pPr>
  </w:p>
  <w:p w14:paraId="5EE89179" w14:textId="77777777" w:rsidR="00D577D8" w:rsidRDefault="00D577D8">
    <w:pPr>
      <w:pStyle w:val="HeaderCenter"/>
      <w:pBdr>
        <w:top w:val="single" w:sz="4" w:space="0" w:color="auto"/>
      </w:pBd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4DB2" w14:textId="77777777" w:rsidR="009B221F" w:rsidRDefault="009B221F">
    <w:pPr>
      <w:pStyle w:val="HeaderCenter"/>
    </w:pPr>
  </w:p>
  <w:p w14:paraId="61D64CA0" w14:textId="77777777" w:rsidR="009B221F" w:rsidRDefault="009B221F">
    <w:pPr>
      <w:pStyle w:val="HeaderCenter"/>
      <w:pBdr>
        <w:top w:val="single" w:sz="4" w:space="0" w:color="auto"/>
      </w:pBd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90F0" w14:textId="77777777" w:rsidR="009B221F" w:rsidRDefault="00960DB6">
    <w:pPr>
      <w:pStyle w:val="HeaderCenter"/>
    </w:pPr>
    <w:r>
      <w:t>PART II - CODE OF ORDINANCES</w:t>
    </w:r>
    <w:r>
      <w:br/>
      <w:t>Chapter 26 - LAND DEVELOPMENT</w:t>
    </w:r>
    <w:r>
      <w:br/>
      <w:t>ARTICLE XIII. VARIANCES</w:t>
    </w:r>
    <w:r>
      <w:br/>
    </w:r>
  </w:p>
  <w:p w14:paraId="5A3849F0" w14:textId="77777777" w:rsidR="009B221F" w:rsidRDefault="009B221F">
    <w:pPr>
      <w:pStyle w:val="HeaderCenter"/>
      <w:pBdr>
        <w:top w:val="single" w:sz="4" w:space="0" w:color="auto"/>
      </w:pBd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6FEF" w14:textId="77777777" w:rsidR="009B221F" w:rsidRDefault="009B221F">
    <w:pPr>
      <w:pStyle w:val="HeaderCenter"/>
    </w:pPr>
  </w:p>
  <w:p w14:paraId="236EDCC6" w14:textId="77777777" w:rsidR="009B221F" w:rsidRDefault="009B221F">
    <w:pPr>
      <w:pStyle w:val="HeaderCenter"/>
      <w:pBdr>
        <w:top w:val="single" w:sz="4" w:space="0" w:color="auto"/>
      </w:pBd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97D8" w14:textId="77777777" w:rsidR="009B221F" w:rsidRDefault="009B221F">
    <w:pPr>
      <w:pStyle w:val="HeaderCenter"/>
    </w:pPr>
  </w:p>
  <w:p w14:paraId="6C7830E7" w14:textId="77777777" w:rsidR="009B221F" w:rsidRDefault="009B221F">
    <w:pPr>
      <w:pStyle w:val="HeaderCenter"/>
      <w:pBdr>
        <w:top w:val="single" w:sz="4" w:space="0" w:color="auto"/>
      </w:pBd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214E" w14:textId="77777777" w:rsidR="009B221F" w:rsidRPr="00951F53" w:rsidRDefault="009B221F" w:rsidP="00951F53">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26AC" w14:textId="77777777" w:rsidR="009B221F" w:rsidRDefault="009B221F">
    <w:pPr>
      <w:pStyle w:val="HeaderCenter"/>
    </w:pPr>
  </w:p>
  <w:p w14:paraId="37E25CA4" w14:textId="77777777" w:rsidR="009B221F" w:rsidRDefault="009B221F">
    <w:pPr>
      <w:pStyle w:val="HeaderCenter"/>
      <w:pBdr>
        <w:top w:val="single" w:sz="4" w:space="0" w:color="auto"/>
      </w:pBd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B7C" w14:textId="77777777" w:rsidR="009B221F" w:rsidRDefault="009B221F">
    <w:pPr>
      <w:pStyle w:val="HeaderCenter"/>
    </w:pPr>
  </w:p>
  <w:p w14:paraId="73E80681" w14:textId="77777777" w:rsidR="009B221F" w:rsidRDefault="009B221F">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2B61" w14:textId="2C6BC3D5" w:rsidR="009B221F" w:rsidRDefault="00960DB6">
    <w:pPr>
      <w:pStyle w:val="HeaderCenter"/>
    </w:pPr>
    <w:r>
      <w:t>CODE OF ORDINANCES</w:t>
    </w:r>
    <w:r>
      <w:br/>
      <w:t>LAND DEVELOPMENT</w:t>
    </w:r>
    <w:r>
      <w:br/>
      <w:t>ARTICLE II. PENALTIES FOR VIOLATION</w:t>
    </w:r>
    <w:r>
      <w:br/>
    </w:r>
  </w:p>
  <w:p w14:paraId="18E102D4" w14:textId="77777777" w:rsidR="009B221F" w:rsidRDefault="009B221F">
    <w:pPr>
      <w:pStyle w:val="HeaderCenter"/>
      <w:pBdr>
        <w:top w:val="single" w:sz="4" w:space="0" w:color="auto"/>
      </w:pBd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73D4" w14:textId="77777777" w:rsidR="009B221F" w:rsidRDefault="009B221F">
    <w:pPr>
      <w:pStyle w:val="HeaderCenter"/>
    </w:pPr>
  </w:p>
  <w:p w14:paraId="52198792" w14:textId="77777777" w:rsidR="009B221F" w:rsidRDefault="009B221F">
    <w:pPr>
      <w:pStyle w:val="HeaderCenter"/>
      <w:pBdr>
        <w:top w:val="single" w:sz="4" w:space="0" w:color="auto"/>
      </w:pBd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14C4" w14:textId="77777777" w:rsidR="009B221F" w:rsidRDefault="009B221F">
    <w:pPr>
      <w:pStyle w:val="HeaderCenter"/>
    </w:pPr>
  </w:p>
  <w:p w14:paraId="3F638C2E" w14:textId="77777777" w:rsidR="009B221F" w:rsidRDefault="009B221F">
    <w:pPr>
      <w:pStyle w:val="HeaderCenter"/>
      <w:pBdr>
        <w:top w:val="single" w:sz="4" w:space="0" w:color="auto"/>
      </w:pBd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B0AB" w14:textId="77777777" w:rsidR="009B221F" w:rsidRDefault="009B221F">
    <w:pPr>
      <w:pStyle w:val="HeaderCenter"/>
    </w:pPr>
  </w:p>
  <w:p w14:paraId="478A53B5" w14:textId="77777777" w:rsidR="009B221F" w:rsidRDefault="009B221F">
    <w:pPr>
      <w:pStyle w:val="HeaderCenter"/>
      <w:pBdr>
        <w:top w:val="single" w:sz="4" w:space="0" w:color="auto"/>
      </w:pBd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2A6D" w14:textId="77777777" w:rsidR="009B221F" w:rsidRDefault="009B221F">
    <w:pPr>
      <w:pStyle w:val="HeaderCenter"/>
    </w:pPr>
  </w:p>
  <w:p w14:paraId="123E5E2F" w14:textId="77777777" w:rsidR="009B221F" w:rsidRDefault="009B221F">
    <w:pPr>
      <w:pStyle w:val="HeaderCenter"/>
      <w:pBdr>
        <w:top w:val="single" w:sz="4" w:space="0" w:color="auto"/>
      </w:pBd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725A" w14:textId="77777777" w:rsidR="009B221F" w:rsidRDefault="009B221F">
    <w:pPr>
      <w:pStyle w:val="HeaderCenter"/>
    </w:pPr>
  </w:p>
  <w:p w14:paraId="21B3E9D2" w14:textId="77777777" w:rsidR="009B221F" w:rsidRDefault="009B221F">
    <w:pPr>
      <w:pStyle w:val="HeaderCenter"/>
      <w:pBdr>
        <w:top w:val="single" w:sz="4" w:space="0" w:color="auto"/>
      </w:pBd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D0ED" w14:textId="77777777" w:rsidR="009B221F" w:rsidRPr="00951F53" w:rsidRDefault="009B221F" w:rsidP="00951F53">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CA4A" w14:textId="77777777" w:rsidR="009B221F" w:rsidRDefault="009B221F">
    <w:pPr>
      <w:pStyle w:val="HeaderCenter"/>
    </w:pPr>
  </w:p>
  <w:p w14:paraId="39A656D8" w14:textId="77777777" w:rsidR="009B221F" w:rsidRDefault="009B221F">
    <w:pPr>
      <w:pStyle w:val="HeaderCenter"/>
      <w:pBdr>
        <w:top w:val="single" w:sz="4" w:space="0" w:color="auto"/>
      </w:pBd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0822" w14:textId="77777777" w:rsidR="009B221F" w:rsidRDefault="009B221F">
    <w:pPr>
      <w:pStyle w:val="HeaderCenter"/>
    </w:pPr>
  </w:p>
  <w:p w14:paraId="714FE20E" w14:textId="77777777" w:rsidR="009B221F" w:rsidRDefault="009B221F">
    <w:pPr>
      <w:pStyle w:val="HeaderCenter"/>
      <w:pBdr>
        <w:top w:val="single" w:sz="4" w:space="0" w:color="auto"/>
      </w:pBd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CC26" w14:textId="77777777" w:rsidR="009B221F" w:rsidRDefault="009B221F">
    <w:pPr>
      <w:pStyle w:val="HeaderCenter"/>
    </w:pPr>
  </w:p>
  <w:p w14:paraId="57E0A65E" w14:textId="77777777" w:rsidR="009B221F" w:rsidRDefault="009B221F">
    <w:pPr>
      <w:pStyle w:val="HeaderCenter"/>
      <w:pBdr>
        <w:top w:val="single" w:sz="4" w:space="0" w:color="auto"/>
      </w:pBd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5D40" w14:textId="77777777" w:rsidR="009B221F" w:rsidRDefault="00960DB6">
    <w:pPr>
      <w:pStyle w:val="HeaderCenter"/>
    </w:pPr>
    <w:r>
      <w:t>PART II - CODE OF ORDINANCES</w:t>
    </w:r>
    <w:r>
      <w:br/>
      <w:t>Chapter 26 - LAND DEVELOPMENT</w:t>
    </w:r>
    <w:r>
      <w:br/>
      <w:t>ARTICLE XV. ENFORCEMENT</w:t>
    </w:r>
    <w:r>
      <w:br/>
    </w:r>
  </w:p>
  <w:p w14:paraId="64F928A1" w14:textId="77777777" w:rsidR="009B221F" w:rsidRDefault="009B221F">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465B" w14:textId="77777777" w:rsidR="009B221F" w:rsidRDefault="009B221F">
    <w:pPr>
      <w:pStyle w:val="HeaderCenter"/>
    </w:pPr>
  </w:p>
  <w:p w14:paraId="05E5CCDB" w14:textId="77777777" w:rsidR="009B221F" w:rsidRDefault="009B221F">
    <w:pPr>
      <w:pStyle w:val="HeaderCenter"/>
      <w:pBdr>
        <w:top w:val="single" w:sz="4" w:space="0" w:color="auto"/>
      </w:pBd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7AFD" w14:textId="77777777" w:rsidR="009B221F" w:rsidRDefault="009B221F">
    <w:pPr>
      <w:pStyle w:val="HeaderCenter"/>
    </w:pPr>
  </w:p>
  <w:p w14:paraId="0CD62E67" w14:textId="77777777" w:rsidR="009B221F" w:rsidRDefault="009B221F">
    <w:pPr>
      <w:pStyle w:val="HeaderCenter"/>
      <w:pBdr>
        <w:top w:val="single" w:sz="4" w:space="0" w:color="auto"/>
      </w:pBd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A28" w14:textId="77777777" w:rsidR="009B221F" w:rsidRDefault="009B221F">
    <w:pPr>
      <w:pStyle w:val="HeaderCenter"/>
    </w:pPr>
  </w:p>
  <w:p w14:paraId="009CC219" w14:textId="77777777" w:rsidR="009B221F" w:rsidRDefault="009B221F">
    <w:pPr>
      <w:pStyle w:val="HeaderCenter"/>
      <w:pBdr>
        <w:top w:val="single" w:sz="4" w:space="0" w:color="auto"/>
      </w:pBd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826" w14:textId="77777777" w:rsidR="009B221F" w:rsidRDefault="009B221F">
    <w:pPr>
      <w:pStyle w:val="HeaderCenter"/>
    </w:pPr>
  </w:p>
  <w:p w14:paraId="25651E21" w14:textId="77777777" w:rsidR="009B221F" w:rsidRDefault="009B221F">
    <w:pPr>
      <w:pStyle w:val="HeaderCenter"/>
      <w:pBdr>
        <w:top w:val="single" w:sz="4" w:space="0" w:color="auto"/>
      </w:pBd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E4DB" w14:textId="77777777" w:rsidR="009B221F" w:rsidRDefault="009B221F">
    <w:pPr>
      <w:pStyle w:val="HeaderCenter"/>
    </w:pPr>
  </w:p>
  <w:p w14:paraId="61F95FC7" w14:textId="77777777" w:rsidR="009B221F" w:rsidRDefault="009B221F">
    <w:pPr>
      <w:pStyle w:val="HeaderCenter"/>
      <w:pBdr>
        <w:top w:val="single" w:sz="4" w:space="0" w:color="auto"/>
      </w:pBd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04C3" w14:textId="77777777" w:rsidR="009B221F" w:rsidRPr="00951F53" w:rsidRDefault="009B221F" w:rsidP="00951F53">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E628" w14:textId="77777777" w:rsidR="009B221F" w:rsidRDefault="009B221F">
    <w:pPr>
      <w:pStyle w:val="HeaderCenter"/>
    </w:pPr>
  </w:p>
  <w:p w14:paraId="36083E22" w14:textId="77777777" w:rsidR="009B221F" w:rsidRDefault="009B221F">
    <w:pPr>
      <w:pStyle w:val="HeaderCenter"/>
      <w:pBdr>
        <w:top w:val="single" w:sz="4" w:space="0" w:color="auto"/>
      </w:pBd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287E" w14:textId="77777777" w:rsidR="009B221F" w:rsidRDefault="00960DB6">
    <w:pPr>
      <w:pStyle w:val="HeaderCenter"/>
    </w:pPr>
    <w:r>
      <w:t>PART II - CODE OF ORDINANCES</w:t>
    </w:r>
    <w:r>
      <w:br/>
      <w:t>Chapter 26 - LAND DEVELOPMENT</w:t>
    </w:r>
    <w:r>
      <w:br/>
      <w:t>ARTICLE XVI. MISCELLANEOUS PROVISIONS</w:t>
    </w:r>
    <w:r>
      <w:br/>
    </w:r>
  </w:p>
  <w:p w14:paraId="7CDC44CF" w14:textId="77777777" w:rsidR="009B221F" w:rsidRDefault="009B221F">
    <w:pPr>
      <w:pStyle w:val="HeaderCenter"/>
      <w:pBdr>
        <w:top w:val="single" w:sz="4" w:space="0" w:color="auto"/>
      </w:pBd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80DE" w14:textId="77777777" w:rsidR="009B221F" w:rsidRDefault="009B221F">
    <w:pPr>
      <w:pStyle w:val="HeaderCenter"/>
    </w:pPr>
  </w:p>
  <w:p w14:paraId="4E2A9F3C" w14:textId="77777777" w:rsidR="009B221F" w:rsidRDefault="009B221F">
    <w:pPr>
      <w:pStyle w:val="HeaderCenter"/>
      <w:pBdr>
        <w:top w:val="single" w:sz="4" w:space="0" w:color="auto"/>
      </w:pBd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1E5" w14:textId="77777777" w:rsidR="009B221F" w:rsidRDefault="009B221F">
    <w:pPr>
      <w:pStyle w:val="HeaderCenter"/>
    </w:pPr>
  </w:p>
  <w:p w14:paraId="3CA7E304" w14:textId="77777777" w:rsidR="009B221F" w:rsidRDefault="009B221F">
    <w:pPr>
      <w:pStyle w:val="HeaderCenter"/>
      <w:pBdr>
        <w:top w:val="single" w:sz="4" w:space="0" w:color="auto"/>
      </w:pBd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07F1" w14:textId="77777777" w:rsidR="009B221F" w:rsidRDefault="009B221F">
    <w:pPr>
      <w:pStyle w:val="HeaderCenter"/>
    </w:pPr>
  </w:p>
  <w:p w14:paraId="1D4F7189" w14:textId="77777777" w:rsidR="009B221F" w:rsidRDefault="009B221F">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8B5F" w14:textId="77777777" w:rsidR="009B221F" w:rsidRDefault="009B221F">
    <w:pPr>
      <w:pStyle w:val="HeaderCenter"/>
    </w:pPr>
  </w:p>
  <w:p w14:paraId="48277AC0" w14:textId="77777777" w:rsidR="009B221F" w:rsidRDefault="009B221F">
    <w:pPr>
      <w:pStyle w:val="HeaderCenter"/>
      <w:pBdr>
        <w:top w:val="single" w:sz="4" w:space="0" w:color="auto"/>
      </w:pBd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BFEA" w14:textId="77777777" w:rsidR="009B221F" w:rsidRDefault="00960DB6">
    <w:pPr>
      <w:pStyle w:val="HeaderCenter"/>
    </w:pPr>
    <w:r>
      <w:t>PART II - CODE OF ORDINANCES</w:t>
    </w:r>
    <w:r>
      <w:br/>
      <w:t>Chapter 26 - LAND DEVELOPMENT</w:t>
    </w:r>
    <w:r>
      <w:br/>
      <w:t>ARTICLE XVII. AMENDMENTS AND MODIFICATIONS</w:t>
    </w:r>
    <w:r>
      <w:br/>
    </w:r>
  </w:p>
  <w:p w14:paraId="7A2E2CCD" w14:textId="77777777" w:rsidR="009B221F" w:rsidRDefault="009B221F">
    <w:pPr>
      <w:pStyle w:val="HeaderCenter"/>
      <w:pBdr>
        <w:top w:val="single" w:sz="4" w:space="0" w:color="auto"/>
      </w:pBd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706" w14:textId="77777777" w:rsidR="009B221F" w:rsidRDefault="009B221F">
    <w:pPr>
      <w:pStyle w:val="HeaderCenter"/>
    </w:pPr>
  </w:p>
  <w:p w14:paraId="3156B536" w14:textId="77777777" w:rsidR="009B221F" w:rsidRDefault="009B221F">
    <w:pPr>
      <w:pStyle w:val="HeaderCenter"/>
      <w:pBdr>
        <w:top w:val="single" w:sz="4" w:space="0" w:color="auto"/>
      </w:pBd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740" w14:textId="77777777" w:rsidR="009B221F" w:rsidRDefault="009B221F">
    <w:pPr>
      <w:pStyle w:val="HeaderCenter"/>
    </w:pPr>
  </w:p>
  <w:p w14:paraId="1A3BEF47" w14:textId="77777777" w:rsidR="009B221F" w:rsidRDefault="009B221F">
    <w:pPr>
      <w:pStyle w:val="HeaderCenter"/>
      <w:pBdr>
        <w:top w:val="single" w:sz="4" w:space="0" w:color="auto"/>
      </w:pBd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A15A" w14:textId="77777777" w:rsidR="009B221F" w:rsidRPr="00951F53" w:rsidRDefault="009B221F" w:rsidP="00951F53">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07E" w14:textId="77777777" w:rsidR="009B221F" w:rsidRPr="00951F53" w:rsidRDefault="009B221F" w:rsidP="00951F53">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1D3" w14:textId="77777777" w:rsidR="009B221F" w:rsidRDefault="009B221F">
    <w:pPr>
      <w:pStyle w:val="HeaderCenter"/>
    </w:pPr>
  </w:p>
  <w:p w14:paraId="3BBF1DA7" w14:textId="77777777" w:rsidR="009B221F" w:rsidRDefault="009B221F">
    <w:pPr>
      <w:pStyle w:val="HeaderCenter"/>
      <w:pBdr>
        <w:top w:val="single" w:sz="4" w:space="0" w:color="auto"/>
      </w:pBd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01AE" w14:textId="77777777" w:rsidR="009B221F" w:rsidRDefault="00960DB6">
    <w:pPr>
      <w:pStyle w:val="HeaderCenter"/>
    </w:pPr>
    <w:r>
      <w:t>PART II - CODE OF ORDINANCES</w:t>
    </w:r>
    <w:r>
      <w:br/>
      <w:t>Chapter 26 - LAND DEVELOPMENT</w:t>
    </w:r>
    <w:r>
      <w:br/>
      <w:t>ARTICLE XIX. STANDARDS DETAILS</w:t>
    </w:r>
    <w:r>
      <w:br/>
    </w:r>
  </w:p>
  <w:p w14:paraId="08A4493B" w14:textId="77777777" w:rsidR="009B221F" w:rsidRDefault="009B221F">
    <w:pPr>
      <w:pStyle w:val="HeaderCenter"/>
      <w:pBdr>
        <w:top w:val="single" w:sz="4" w:space="0" w:color="auto"/>
      </w:pBd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B531" w14:textId="77777777" w:rsidR="009B221F" w:rsidRDefault="009B221F">
    <w:pPr>
      <w:pStyle w:val="HeaderCenter"/>
    </w:pPr>
  </w:p>
  <w:p w14:paraId="2FA5D8B7" w14:textId="77777777" w:rsidR="009B221F" w:rsidRDefault="009B221F">
    <w:pPr>
      <w:pStyle w:val="HeaderCenter"/>
      <w:pBdr>
        <w:top w:val="single" w:sz="4" w:space="0" w:color="auto"/>
      </w:pBd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5C9" w14:textId="77777777" w:rsidR="001622A2" w:rsidRDefault="001622A2">
    <w:pPr>
      <w:pStyle w:val="HeaderCenter"/>
    </w:pPr>
    <w:r>
      <w:t>PART II - CODE OF ORDINANCES</w:t>
    </w:r>
    <w:r>
      <w:br/>
      <w:t>Chapter 26 - LAND DEVELOPMENT</w:t>
    </w:r>
    <w:r>
      <w:br/>
      <w:t>ARTICLE XX. WAIVING OF CURB AND GUTTER REQUIREMENTS</w:t>
    </w:r>
    <w:r>
      <w:br/>
    </w:r>
  </w:p>
  <w:p w14:paraId="381C7B53" w14:textId="77777777" w:rsidR="001622A2" w:rsidRDefault="001622A2">
    <w:pPr>
      <w:pStyle w:val="HeaderCenter"/>
      <w:pBdr>
        <w:top w:val="single" w:sz="4" w:space="0" w:color="auto"/>
      </w:pBd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5573" w14:textId="77777777" w:rsidR="001622A2" w:rsidRDefault="001622A2">
    <w:pPr>
      <w:pStyle w:val="HeaderCenter"/>
    </w:pPr>
  </w:p>
  <w:p w14:paraId="6767D2E0" w14:textId="77777777" w:rsidR="001622A2" w:rsidRDefault="001622A2">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F51" w14:textId="77777777" w:rsidR="009B221F" w:rsidRDefault="009B221F">
    <w:pPr>
      <w:pStyle w:val="HeaderCenter"/>
      <w:pBdr>
        <w:top w:val="single" w:sz="4" w:space="0" w:color="auto"/>
      </w:pBd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28A" w14:textId="77777777" w:rsidR="001622A2" w:rsidRPr="00951F53" w:rsidRDefault="001622A2" w:rsidP="00951F53">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6E73" w14:textId="77777777" w:rsidR="001622A2" w:rsidRPr="00951F53" w:rsidRDefault="001622A2" w:rsidP="00951F53">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99DF" w14:textId="77777777" w:rsidR="009B221F" w:rsidRDefault="009B221F">
    <w:pPr>
      <w:pStyle w:val="HeaderCenter"/>
    </w:pPr>
  </w:p>
  <w:p w14:paraId="40D9D641" w14:textId="77777777" w:rsidR="009B221F" w:rsidRDefault="009B221F">
    <w:pPr>
      <w:pStyle w:val="HeaderCenter"/>
      <w:pBdr>
        <w:top w:val="single" w:sz="4" w:space="0" w:color="auto"/>
      </w:pBd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009A" w14:textId="77777777" w:rsidR="009B221F" w:rsidRDefault="009B221F">
    <w:pPr>
      <w:pStyle w:val="HeaderCenter"/>
    </w:pPr>
  </w:p>
  <w:p w14:paraId="5D06C7CB" w14:textId="77777777" w:rsidR="009B221F" w:rsidRDefault="009B221F">
    <w:pPr>
      <w:pStyle w:val="HeaderCenter"/>
      <w:pBdr>
        <w:top w:val="single" w:sz="4" w:space="0" w:color="auto"/>
      </w:pBd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F7F8" w14:textId="145670FC" w:rsidR="009B221F" w:rsidRDefault="00960DB6">
    <w:pPr>
      <w:pStyle w:val="HeaderCenter"/>
    </w:pPr>
    <w:del w:id="584" w:author="Grey Winstead" w:date="2023-01-04T17:57:00Z">
      <w:r w:rsidDel="0086288C">
        <w:delText>PART II - CODE OF ORDINANCES</w:delText>
      </w:r>
      <w:r w:rsidDel="0086288C">
        <w:br/>
        <w:delText>Chapter 26 - LAND DEVELOPMENT</w:delText>
      </w:r>
      <w:r w:rsidDel="0086288C">
        <w:br/>
        <w:delText>ARTICLE XXI. MULTIFAMILY HOUSING</w:delText>
      </w:r>
    </w:del>
    <w:r>
      <w:br/>
    </w:r>
  </w:p>
  <w:p w14:paraId="13DAF3E9" w14:textId="77777777" w:rsidR="009B221F" w:rsidRDefault="009B221F">
    <w:pPr>
      <w:pStyle w:val="HeaderCenter"/>
      <w:pBdr>
        <w:top w:val="single" w:sz="4" w:space="0" w:color="auto"/>
      </w:pBd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39F0" w14:textId="77777777" w:rsidR="00AD6398" w:rsidRDefault="00AD6398">
    <w:pPr>
      <w:pStyle w:val="HeaderCenter"/>
    </w:pPr>
  </w:p>
  <w:p w14:paraId="6CBB95C2" w14:textId="77777777" w:rsidR="00AD6398" w:rsidRDefault="00AD6398">
    <w:pPr>
      <w:pStyle w:val="HeaderCenter"/>
      <w:pBdr>
        <w:top w:val="single" w:sz="4" w:space="0" w:color="auto"/>
      </w:pBd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DA22" w14:textId="77777777" w:rsidR="00AD6398" w:rsidRPr="00951F53" w:rsidRDefault="00AD6398" w:rsidP="00951F53">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8EF6" w14:textId="77777777" w:rsidR="00AD6398" w:rsidRPr="00951F53" w:rsidRDefault="00AD6398" w:rsidP="00951F53">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D007" w14:textId="77777777" w:rsidR="00AD6398" w:rsidRDefault="00AD6398">
    <w:pPr>
      <w:pStyle w:val="HeaderCenter"/>
    </w:pPr>
  </w:p>
  <w:p w14:paraId="26A27FFA" w14:textId="77777777" w:rsidR="00AD6398" w:rsidRDefault="00AD6398">
    <w:pPr>
      <w:pStyle w:val="HeaderCenter"/>
      <w:pBdr>
        <w:top w:val="single" w:sz="4" w:space="0" w:color="auto"/>
      </w:pBd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4B97" w14:textId="77777777" w:rsidR="00AD6398" w:rsidRDefault="00AD6398">
    <w:pPr>
      <w:pStyle w:val="HeaderCenter"/>
    </w:pPr>
  </w:p>
  <w:p w14:paraId="12A297AE" w14:textId="77777777" w:rsidR="00AD6398" w:rsidRDefault="00AD6398">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49B8" w14:textId="77777777" w:rsidR="009B221F" w:rsidRPr="008A4C6E" w:rsidRDefault="009B221F" w:rsidP="008A4C6E">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0EF" w14:textId="77777777" w:rsidR="00AD6398" w:rsidRDefault="00AD6398">
    <w:pPr>
      <w:pStyle w:val="HeaderCenter"/>
    </w:pPr>
  </w:p>
  <w:p w14:paraId="4A4EDA2B" w14:textId="77777777" w:rsidR="00AD6398" w:rsidRDefault="00AD6398">
    <w:pPr>
      <w:pStyle w:val="HeaderCenter"/>
      <w:pBdr>
        <w:top w:val="single" w:sz="4" w:space="0" w:color="auto"/>
      </w:pBd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FED" w14:textId="77777777" w:rsidR="00AD6398" w:rsidRDefault="00AD6398">
    <w:pPr>
      <w:pStyle w:val="HeaderCenter"/>
    </w:pPr>
  </w:p>
  <w:p w14:paraId="54AFEB06" w14:textId="77777777" w:rsidR="00AD6398" w:rsidRDefault="00AD6398">
    <w:pPr>
      <w:pStyle w:val="HeaderCenter"/>
      <w:pBdr>
        <w:top w:val="single" w:sz="4" w:space="0" w:color="auto"/>
      </w:pBd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1BB" w14:textId="77777777" w:rsidR="00AD6398" w:rsidRDefault="00AD6398">
    <w:pPr>
      <w:pStyle w:val="HeaderCenter"/>
    </w:pPr>
  </w:p>
  <w:p w14:paraId="3340AD60" w14:textId="77777777" w:rsidR="00AD6398" w:rsidRDefault="00AD6398">
    <w:pPr>
      <w:pStyle w:val="HeaderCenter"/>
      <w:pBdr>
        <w:top w:val="single" w:sz="4" w:space="0" w:color="auto"/>
      </w:pBd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C8D2" w14:textId="77777777" w:rsidR="00AD6398" w:rsidRDefault="00AD6398">
    <w:pPr>
      <w:pStyle w:val="HeaderCenter"/>
    </w:pPr>
  </w:p>
  <w:p w14:paraId="750CDB08" w14:textId="77777777" w:rsidR="00AD6398" w:rsidRDefault="00AD6398">
    <w:pPr>
      <w:pStyle w:val="HeaderCenter"/>
      <w:pBdr>
        <w:top w:val="single" w:sz="4" w:space="0" w:color="auto"/>
      </w:pBd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D0EE" w14:textId="77777777" w:rsidR="00AD6398" w:rsidRPr="00951F53" w:rsidRDefault="00AD6398" w:rsidP="00951F53">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1E94" w14:textId="77777777" w:rsidR="00AD6398" w:rsidRDefault="00AD6398">
    <w:pPr>
      <w:pStyle w:val="HeaderCenter"/>
    </w:pPr>
  </w:p>
  <w:p w14:paraId="3166D8C7" w14:textId="77777777" w:rsidR="00AD6398" w:rsidRDefault="00AD6398">
    <w:pPr>
      <w:pStyle w:val="HeaderCenter"/>
      <w:pBdr>
        <w:top w:val="single" w:sz="4" w:space="0" w:color="auto"/>
      </w:pBd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171" w14:textId="77777777" w:rsidR="00AD6398" w:rsidRDefault="00AD6398">
    <w:pPr>
      <w:pStyle w:val="HeaderCenter"/>
    </w:pPr>
  </w:p>
  <w:p w14:paraId="482EB793" w14:textId="77777777" w:rsidR="00AD6398" w:rsidRDefault="00AD6398">
    <w:pPr>
      <w:pStyle w:val="HeaderCenter"/>
      <w:pBdr>
        <w:top w:val="single" w:sz="4" w:space="0" w:color="auto"/>
      </w:pBd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E2DF" w14:textId="77777777" w:rsidR="00AD6398" w:rsidRDefault="00AD6398">
    <w:pPr>
      <w:pStyle w:val="HeaderCenter"/>
    </w:pPr>
  </w:p>
  <w:p w14:paraId="4E7D5A94" w14:textId="77777777" w:rsidR="00AD6398" w:rsidRDefault="00AD6398">
    <w:pPr>
      <w:pStyle w:val="HeaderCenter"/>
      <w:pBdr>
        <w:top w:val="single" w:sz="4" w:space="0" w:color="auto"/>
      </w:pBd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EC7E" w14:textId="77777777" w:rsidR="00AD6398" w:rsidRDefault="00AD6398">
    <w:pPr>
      <w:pStyle w:val="HeaderCenter"/>
    </w:pPr>
  </w:p>
  <w:p w14:paraId="0C9374C5" w14:textId="77777777" w:rsidR="00AD6398" w:rsidRDefault="00AD6398">
    <w:pPr>
      <w:pStyle w:val="HeaderCenter"/>
      <w:pBdr>
        <w:top w:val="single" w:sz="4" w:space="0" w:color="auto"/>
      </w:pBd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C0B6" w14:textId="77777777" w:rsidR="00AD6398" w:rsidRDefault="00AD6398">
    <w:pPr>
      <w:pStyle w:val="HeaderCenter"/>
    </w:pPr>
  </w:p>
  <w:p w14:paraId="331EC535" w14:textId="77777777" w:rsidR="00AD6398" w:rsidRDefault="00AD6398">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FC4F" w14:textId="77777777" w:rsidR="009B221F" w:rsidRDefault="009B221F">
    <w:pPr>
      <w:pStyle w:val="HeaderCenter"/>
    </w:pPr>
  </w:p>
  <w:p w14:paraId="04F13413" w14:textId="77777777" w:rsidR="009B221F" w:rsidRDefault="009B221F">
    <w:pPr>
      <w:pStyle w:val="HeaderCenter"/>
      <w:pBdr>
        <w:top w:val="single" w:sz="4" w:space="0" w:color="auto"/>
      </w:pBd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BFD9" w14:textId="77777777" w:rsidR="00AD6398" w:rsidRDefault="00AD6398">
    <w:pPr>
      <w:pStyle w:val="HeaderCenter"/>
    </w:pPr>
  </w:p>
  <w:p w14:paraId="79C8B59B" w14:textId="77777777" w:rsidR="00AD6398" w:rsidRDefault="00AD6398">
    <w:pPr>
      <w:pStyle w:val="HeaderCenter"/>
      <w:pBdr>
        <w:top w:val="single" w:sz="4" w:space="0" w:color="auto"/>
      </w:pBd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F9F6" w14:textId="77777777" w:rsidR="009B221F" w:rsidRDefault="009B221F">
    <w:pPr>
      <w:pStyle w:val="HeaderCenter"/>
    </w:pPr>
  </w:p>
  <w:p w14:paraId="6AC215F3" w14:textId="77777777" w:rsidR="009B221F" w:rsidRDefault="009B221F">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FB0" w14:textId="77777777" w:rsidR="009B221F" w:rsidRDefault="009B221F">
    <w:pPr>
      <w:pStyle w:val="HeaderCenter"/>
    </w:pPr>
  </w:p>
  <w:p w14:paraId="0E6AC716" w14:textId="77777777" w:rsidR="009B221F" w:rsidRDefault="009B221F">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0C92" w14:textId="77777777" w:rsidR="009B221F" w:rsidRDefault="009B221F">
    <w:pPr>
      <w:pStyle w:val="HeaderCenter"/>
    </w:pPr>
  </w:p>
  <w:p w14:paraId="2A983CF1" w14:textId="77777777" w:rsidR="009B221F" w:rsidRDefault="009B221F">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AE26" w14:textId="77777777" w:rsidR="009B221F" w:rsidRPr="008A4C6E" w:rsidRDefault="009B221F" w:rsidP="008A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8B4E" w14:textId="77777777" w:rsidR="009B221F" w:rsidRPr="008A4C6E" w:rsidRDefault="009B221F" w:rsidP="008A4C6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FDA7" w14:textId="77777777" w:rsidR="009B221F" w:rsidRDefault="009B221F">
    <w:pPr>
      <w:pStyle w:val="HeaderCenter"/>
    </w:pPr>
  </w:p>
  <w:p w14:paraId="1FD1C4CA" w14:textId="77777777" w:rsidR="009B221F" w:rsidRDefault="009B221F">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959C" w14:textId="77777777" w:rsidR="009B221F" w:rsidRPr="008A4C6E" w:rsidRDefault="009B221F" w:rsidP="008A4C6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86B" w14:textId="77777777" w:rsidR="009B221F" w:rsidRDefault="009B221F">
    <w:pPr>
      <w:pStyle w:val="HeaderCenter"/>
    </w:pPr>
  </w:p>
  <w:p w14:paraId="5D331742" w14:textId="77777777" w:rsidR="009B221F" w:rsidRDefault="009B221F">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42F" w14:textId="77777777" w:rsidR="009B221F" w:rsidRDefault="009B221F">
    <w:pPr>
      <w:pStyle w:val="HeaderCenter"/>
    </w:pPr>
  </w:p>
  <w:p w14:paraId="0431C19A" w14:textId="77777777" w:rsidR="009B221F" w:rsidRDefault="009B221F">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3828" w14:textId="77777777" w:rsidR="009B221F" w:rsidRDefault="009B221F">
    <w:pPr>
      <w:pStyle w:val="HeaderCenter"/>
    </w:pPr>
  </w:p>
  <w:p w14:paraId="2CC625BB" w14:textId="77777777" w:rsidR="009B221F" w:rsidRDefault="009B221F">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0E2" w14:textId="77777777" w:rsidR="009B221F" w:rsidRPr="008A4C6E" w:rsidRDefault="009B221F" w:rsidP="008A4C6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A8C" w14:textId="77777777" w:rsidR="009B221F" w:rsidRPr="008A4C6E" w:rsidRDefault="009B221F" w:rsidP="008A4C6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109C" w14:textId="77777777" w:rsidR="009B221F" w:rsidRPr="008A4C6E" w:rsidRDefault="009B221F" w:rsidP="008A4C6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8E47" w14:textId="77777777" w:rsidR="009B221F" w:rsidRDefault="009B221F">
    <w:pPr>
      <w:pStyle w:val="HeaderCenter"/>
    </w:pPr>
  </w:p>
  <w:p w14:paraId="1C28FCB5" w14:textId="77777777" w:rsidR="009B221F" w:rsidRDefault="009B221F">
    <w:pPr>
      <w:pStyle w:val="HeaderCenter"/>
      <w:pBdr>
        <w:top w:val="single" w:sz="4"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8FFD" w14:textId="77777777" w:rsidR="009B221F" w:rsidRDefault="00960DB6">
    <w:pPr>
      <w:pStyle w:val="HeaderCenter"/>
    </w:pPr>
    <w:r>
      <w:t>PART II - CODE OF ORDINANCES</w:t>
    </w:r>
    <w:r>
      <w:br/>
      <w:t>Chapter 26 - LAND DEVELOPMENT</w:t>
    </w:r>
    <w:r>
      <w:br/>
      <w:t>ARTICLE IV. PLATTING JURISDICTION</w:t>
    </w:r>
    <w:r>
      <w:br/>
    </w:r>
  </w:p>
  <w:p w14:paraId="4D37B33A" w14:textId="77777777" w:rsidR="009B221F" w:rsidRDefault="009B221F">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8295" w14:textId="77777777" w:rsidR="009B221F" w:rsidRDefault="009B221F">
    <w:pPr>
      <w:pStyle w:val="HeaderCenter"/>
    </w:pPr>
  </w:p>
  <w:p w14:paraId="49926EA3" w14:textId="77777777" w:rsidR="009B221F" w:rsidRDefault="009B221F">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DFDB" w14:textId="77777777" w:rsidR="009B221F" w:rsidRPr="008A4C6E" w:rsidRDefault="009B221F" w:rsidP="008A4C6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766" w14:textId="77777777" w:rsidR="009B221F" w:rsidRDefault="009B221F">
    <w:pPr>
      <w:pStyle w:val="HeaderCenter"/>
    </w:pPr>
  </w:p>
  <w:p w14:paraId="575548F3" w14:textId="77777777" w:rsidR="009B221F" w:rsidRDefault="009B221F">
    <w:pPr>
      <w:pStyle w:val="HeaderCenter"/>
      <w:pBdr>
        <w:top w:val="single" w:sz="4"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7EA3" w14:textId="77777777" w:rsidR="009B221F" w:rsidRDefault="009B221F">
    <w:pPr>
      <w:pStyle w:val="HeaderCenter"/>
    </w:pPr>
  </w:p>
  <w:p w14:paraId="2479FDB2" w14:textId="77777777" w:rsidR="009B221F" w:rsidRDefault="009B221F">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1852" w14:textId="77777777" w:rsidR="009B221F" w:rsidRDefault="009B221F">
    <w:pPr>
      <w:pStyle w:val="HeaderCenter"/>
    </w:pPr>
  </w:p>
  <w:p w14:paraId="134AC5AD" w14:textId="77777777" w:rsidR="009B221F" w:rsidRDefault="009B221F">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CA14" w14:textId="77777777" w:rsidR="009B221F" w:rsidRDefault="009B221F">
    <w:pPr>
      <w:pStyle w:val="HeaderCenter"/>
    </w:pPr>
  </w:p>
  <w:p w14:paraId="37B31A10" w14:textId="77777777" w:rsidR="009B221F" w:rsidRDefault="009B221F">
    <w:pPr>
      <w:pStyle w:val="HeaderCenter"/>
      <w:pBdr>
        <w:top w:val="single" w:sz="4"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7888" w14:textId="77777777" w:rsidR="009B221F" w:rsidRDefault="009B221F">
    <w:pPr>
      <w:pStyle w:val="HeaderCenter"/>
    </w:pPr>
  </w:p>
  <w:p w14:paraId="08FCDBA4" w14:textId="77777777" w:rsidR="009B221F" w:rsidRDefault="009B221F">
    <w:pPr>
      <w:pStyle w:val="HeaderCenter"/>
      <w:pBdr>
        <w:top w:val="single" w:sz="4"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5068" w14:textId="77777777" w:rsidR="009B221F" w:rsidRDefault="009B221F">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AE70" w14:textId="77777777" w:rsidR="009B221F" w:rsidRPr="008A4C6E" w:rsidRDefault="009B221F" w:rsidP="008A4C6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E50E" w14:textId="77777777" w:rsidR="009B221F" w:rsidRDefault="009B221F">
    <w:pPr>
      <w:pStyle w:val="HeaderCenter"/>
    </w:pPr>
  </w:p>
  <w:p w14:paraId="49C40C8C" w14:textId="77777777" w:rsidR="009B221F" w:rsidRDefault="009B221F">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EE9" w14:textId="77777777" w:rsidR="009B221F" w:rsidRDefault="009B221F">
    <w:pPr>
      <w:pStyle w:val="HeaderCenter"/>
    </w:pPr>
  </w:p>
  <w:p w14:paraId="0AF98ECC" w14:textId="77777777" w:rsidR="009B221F" w:rsidRDefault="009B221F">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AB1B" w14:textId="77777777" w:rsidR="009B221F" w:rsidRDefault="009B221F">
    <w:pPr>
      <w:pStyle w:val="HeaderCenter"/>
    </w:pPr>
  </w:p>
  <w:p w14:paraId="66FC22C4" w14:textId="77777777" w:rsidR="009B221F" w:rsidRDefault="009B221F">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BD93" w14:textId="77777777" w:rsidR="009B221F" w:rsidRDefault="009B221F">
    <w:pPr>
      <w:pStyle w:val="HeaderCenter"/>
    </w:pPr>
  </w:p>
  <w:p w14:paraId="4FDD83F2" w14:textId="77777777" w:rsidR="009B221F" w:rsidRDefault="009B221F">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B134" w14:textId="77777777" w:rsidR="009B221F" w:rsidRPr="008A4C6E" w:rsidRDefault="009B221F" w:rsidP="008A4C6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DEB0" w14:textId="77777777" w:rsidR="009B221F" w:rsidRDefault="009B221F">
    <w:pPr>
      <w:pStyle w:val="HeaderCenter"/>
    </w:pPr>
  </w:p>
  <w:p w14:paraId="24C1B31F" w14:textId="77777777" w:rsidR="009B221F" w:rsidRDefault="009B221F">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6912" w14:textId="603FC9C2" w:rsidR="009B221F" w:rsidRDefault="00960DB6" w:rsidP="008A4C6E">
    <w:pPr>
      <w:pStyle w:val="HeaderCenter"/>
    </w:pPr>
    <w:r>
      <w:t>PART II - CODE OF ORDINANCES</w:t>
    </w:r>
    <w:r>
      <w:br/>
      <w:t>Chapter 26 - LAND DEVELOPMENT</w:t>
    </w:r>
    <w:r>
      <w:br/>
      <w:t>ARTICLE VI. FINAL PLAT PROCEDURE</w:t>
    </w:r>
    <w:r>
      <w:br/>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32F4" w14:textId="77777777" w:rsidR="009B221F" w:rsidRDefault="009B221F">
    <w:pPr>
      <w:pStyle w:val="HeaderCenter"/>
    </w:pPr>
  </w:p>
  <w:p w14:paraId="4A7DA3EA" w14:textId="77777777" w:rsidR="009B221F" w:rsidRDefault="009B221F">
    <w:pPr>
      <w:pStyle w:val="HeaderCenter"/>
      <w:pBdr>
        <w:top w:val="single" w:sz="4"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8717" w14:textId="77777777" w:rsidR="009B221F" w:rsidRDefault="009B221F">
    <w:pPr>
      <w:pStyle w:val="HeaderCenter"/>
    </w:pPr>
  </w:p>
  <w:p w14:paraId="2C843C4C" w14:textId="77777777" w:rsidR="009B221F" w:rsidRDefault="009B221F">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31D" w14:textId="77777777" w:rsidR="009B221F" w:rsidRDefault="009B221F">
    <w:pPr>
      <w:pStyle w:val="HeaderCenter"/>
    </w:pPr>
  </w:p>
  <w:p w14:paraId="4AF38973" w14:textId="77777777" w:rsidR="009B221F" w:rsidRDefault="009B221F">
    <w:pPr>
      <w:pStyle w:val="HeaderCenter"/>
      <w:pBdr>
        <w:top w:val="single" w:sz="4"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6DF2" w14:textId="77777777" w:rsidR="009B221F" w:rsidRDefault="009B221F">
    <w:pPr>
      <w:pStyle w:val="HeaderCenter"/>
    </w:pPr>
  </w:p>
  <w:p w14:paraId="18A6956A" w14:textId="77777777" w:rsidR="009B221F" w:rsidRDefault="009B221F">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5EC" w14:textId="77777777" w:rsidR="009B221F" w:rsidRPr="00951F53" w:rsidRDefault="009B221F" w:rsidP="00951F5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7BC4" w14:textId="77777777" w:rsidR="009B221F" w:rsidRDefault="009B221F">
    <w:pPr>
      <w:pStyle w:val="HeaderCenter"/>
    </w:pPr>
  </w:p>
  <w:p w14:paraId="1BC100FF" w14:textId="77777777" w:rsidR="009B221F" w:rsidRDefault="009B221F">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0B59" w14:textId="77777777" w:rsidR="009B221F" w:rsidRDefault="009B221F">
    <w:pPr>
      <w:pStyle w:val="HeaderCenter"/>
    </w:pPr>
  </w:p>
  <w:p w14:paraId="06B9485A" w14:textId="77777777" w:rsidR="009B221F" w:rsidRDefault="009B221F">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E605" w14:textId="77777777" w:rsidR="009B221F" w:rsidRDefault="009B221F">
    <w:pPr>
      <w:pStyle w:val="HeaderCenter"/>
      <w:pBdr>
        <w:top w:val="single" w:sz="4"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B10F" w14:textId="77777777" w:rsidR="009B221F" w:rsidRDefault="009B221F">
    <w:pPr>
      <w:pStyle w:val="HeaderCenter"/>
    </w:pPr>
  </w:p>
  <w:p w14:paraId="3A376517" w14:textId="77777777" w:rsidR="009B221F" w:rsidRDefault="009B221F">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7014" w14:textId="77777777" w:rsidR="009B221F" w:rsidRDefault="009B221F">
    <w:pPr>
      <w:pStyle w:val="HeaderCenter"/>
    </w:pPr>
  </w:p>
  <w:p w14:paraId="11826F1C" w14:textId="77777777" w:rsidR="009B221F" w:rsidRDefault="009B221F">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77D9" w14:textId="77777777" w:rsidR="009B221F" w:rsidRDefault="009B221F">
    <w:pPr>
      <w:pStyle w:val="HeaderCenter"/>
    </w:pPr>
  </w:p>
  <w:p w14:paraId="1F549122" w14:textId="77777777" w:rsidR="009B221F" w:rsidRDefault="009B221F">
    <w:pPr>
      <w:pStyle w:val="HeaderCenter"/>
      <w:pBdr>
        <w:top w:val="single" w:sz="4"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4A4" w14:textId="77777777" w:rsidR="009B221F" w:rsidRPr="00951F53" w:rsidRDefault="009B221F" w:rsidP="00951F5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696" w14:textId="77777777" w:rsidR="009B221F" w:rsidRDefault="009B221F">
    <w:pPr>
      <w:pStyle w:val="HeaderCenter"/>
    </w:pPr>
  </w:p>
  <w:p w14:paraId="275B7BA1" w14:textId="77777777" w:rsidR="009B221F" w:rsidRDefault="009B221F">
    <w:pPr>
      <w:pStyle w:val="HeaderCenter"/>
      <w:pBdr>
        <w:top w:val="single" w:sz="4"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6C6A" w14:textId="77777777" w:rsidR="009B221F" w:rsidRDefault="009B221F">
    <w:pPr>
      <w:pStyle w:val="HeaderCenter"/>
    </w:pPr>
  </w:p>
  <w:p w14:paraId="577F0CF3" w14:textId="77777777" w:rsidR="009B221F" w:rsidRDefault="009B221F">
    <w:pPr>
      <w:pStyle w:val="HeaderCenter"/>
      <w:pBdr>
        <w:top w:val="single" w:sz="4"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E6CC" w14:textId="77777777" w:rsidR="009B221F" w:rsidRPr="00951F53" w:rsidRDefault="009B221F" w:rsidP="00951F5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3F08" w14:textId="77777777" w:rsidR="009B221F" w:rsidRPr="00951F53" w:rsidRDefault="009B221F" w:rsidP="00951F5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DA8" w14:textId="77777777" w:rsidR="009B221F" w:rsidRDefault="009B221F">
    <w:pPr>
      <w:pStyle w:val="HeaderCenter"/>
    </w:pPr>
  </w:p>
  <w:p w14:paraId="6EB765FA" w14:textId="77777777" w:rsidR="009B221F" w:rsidRDefault="009B221F">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5EC" w14:textId="77777777" w:rsidR="009B221F" w:rsidRDefault="009B221F">
    <w:pPr>
      <w:pStyle w:val="HeaderCenter"/>
    </w:pPr>
  </w:p>
  <w:p w14:paraId="7914FEF2" w14:textId="77777777" w:rsidR="009B221F" w:rsidRDefault="009B221F">
    <w:pPr>
      <w:pStyle w:val="HeaderCenter"/>
      <w:pBdr>
        <w:top w:val="single" w:sz="4"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87BE" w14:textId="77777777" w:rsidR="009B221F" w:rsidRDefault="009B221F">
    <w:pPr>
      <w:pStyle w:val="HeaderCenter"/>
    </w:pPr>
  </w:p>
  <w:p w14:paraId="21992A9D" w14:textId="77777777" w:rsidR="009B221F" w:rsidRDefault="009B221F">
    <w:pPr>
      <w:pStyle w:val="HeaderCenter"/>
      <w:pBdr>
        <w:top w:val="single" w:sz="4" w:space="0" w:color="auto"/>
      </w:pBd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CBE0" w14:textId="77777777" w:rsidR="009B221F" w:rsidRDefault="00960DB6">
    <w:pPr>
      <w:pStyle w:val="HeaderCenter"/>
    </w:pPr>
    <w:r>
      <w:t>PART II - CODE OF ORDINANCES</w:t>
    </w:r>
    <w:r>
      <w:br/>
      <w:t>Chapter 26 - LAND DEVELOPMENT</w:t>
    </w:r>
    <w:r>
      <w:br/>
      <w:t>ARTICLE VIII. REQUIREMENTS FOR STREETS AND RIGHTS-OF-WAY</w:t>
    </w:r>
    <w:r>
      <w:br/>
    </w:r>
  </w:p>
  <w:p w14:paraId="1FDD1A7B" w14:textId="77777777" w:rsidR="009B221F" w:rsidRDefault="009B221F">
    <w:pPr>
      <w:pStyle w:val="HeaderCenter"/>
      <w:pBdr>
        <w:top w:val="single" w:sz="4"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EA00" w14:textId="77777777" w:rsidR="009B221F" w:rsidRDefault="009B221F">
    <w:pPr>
      <w:pStyle w:val="HeaderCenter"/>
    </w:pPr>
  </w:p>
  <w:p w14:paraId="664CBE77" w14:textId="77777777" w:rsidR="009B221F" w:rsidRDefault="009B221F">
    <w:pPr>
      <w:pStyle w:val="HeaderCenter"/>
      <w:pBdr>
        <w:top w:val="single" w:sz="4" w:space="0" w:color="auto"/>
      </w:pBd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61AC" w14:textId="77777777" w:rsidR="009B221F" w:rsidRPr="00951F53" w:rsidRDefault="009B221F" w:rsidP="00951F5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FF3" w14:textId="77777777" w:rsidR="009B221F" w:rsidRDefault="009B221F">
    <w:pPr>
      <w:pStyle w:val="HeaderCenter"/>
    </w:pPr>
  </w:p>
  <w:p w14:paraId="212F4DE8" w14:textId="77777777" w:rsidR="009B221F" w:rsidRDefault="009B221F">
    <w:pPr>
      <w:pStyle w:val="HeaderCenter"/>
      <w:pBdr>
        <w:top w:val="single" w:sz="4" w:space="0" w:color="auto"/>
      </w:pBd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B723" w14:textId="77777777" w:rsidR="009B221F" w:rsidRDefault="009B221F">
    <w:pPr>
      <w:pStyle w:val="HeaderCenter"/>
    </w:pPr>
  </w:p>
  <w:p w14:paraId="3A0CC0A9" w14:textId="77777777" w:rsidR="009B221F" w:rsidRDefault="009B221F">
    <w:pPr>
      <w:pStyle w:val="HeaderCenter"/>
      <w:pBdr>
        <w:top w:val="single" w:sz="4" w:space="0" w:color="auto"/>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6FF2" w14:textId="77777777" w:rsidR="009B221F" w:rsidRPr="00951F53" w:rsidRDefault="009B221F" w:rsidP="00951F53">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45B0" w14:textId="77777777" w:rsidR="009B221F" w:rsidRPr="00951F53" w:rsidRDefault="009B221F" w:rsidP="00951F53">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C06" w14:textId="77777777" w:rsidR="009B221F" w:rsidRPr="00951F53" w:rsidRDefault="009B221F" w:rsidP="00951F5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3750" w14:textId="77777777" w:rsidR="009B221F" w:rsidRPr="00951F53" w:rsidRDefault="009B221F" w:rsidP="00951F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9238" w14:textId="77777777" w:rsidR="009B221F" w:rsidRPr="008A4C6E" w:rsidRDefault="009B221F" w:rsidP="008A4C6E">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A052" w14:textId="77777777" w:rsidR="009B221F" w:rsidRDefault="009B221F">
    <w:pPr>
      <w:pStyle w:val="HeaderCenter"/>
    </w:pPr>
  </w:p>
  <w:p w14:paraId="5E303B4F" w14:textId="77777777" w:rsidR="009B221F" w:rsidRDefault="009B221F">
    <w:pPr>
      <w:pStyle w:val="HeaderCenter"/>
      <w:pBdr>
        <w:top w:val="single" w:sz="4" w:space="0" w:color="auto"/>
      </w:pBd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70D2" w14:textId="77777777" w:rsidR="009B221F" w:rsidRPr="00951F53" w:rsidRDefault="009B221F" w:rsidP="00951F53">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7EBD" w14:textId="77777777" w:rsidR="009B221F" w:rsidRDefault="009B221F">
    <w:pPr>
      <w:pStyle w:val="HeaderCenter"/>
    </w:pPr>
  </w:p>
  <w:p w14:paraId="02930396" w14:textId="77777777" w:rsidR="009B221F" w:rsidRDefault="009B221F">
    <w:pPr>
      <w:pStyle w:val="HeaderCenter"/>
      <w:pBdr>
        <w:top w:val="single" w:sz="4" w:space="0" w:color="auto"/>
      </w:pBd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4AD" w14:textId="77777777" w:rsidR="009B221F" w:rsidRPr="00951F53" w:rsidRDefault="009B221F" w:rsidP="00951F53">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675" w14:textId="77777777" w:rsidR="009B221F" w:rsidRDefault="009B221F">
    <w:pPr>
      <w:pStyle w:val="HeaderCenter"/>
      <w:pBdr>
        <w:top w:val="single" w:sz="4"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5623" w14:textId="77777777" w:rsidR="009B221F" w:rsidRDefault="009B221F">
    <w:pPr>
      <w:pStyle w:val="HeaderCenter"/>
    </w:pPr>
  </w:p>
  <w:p w14:paraId="32B7653E" w14:textId="77777777" w:rsidR="009B221F" w:rsidRDefault="009B221F">
    <w:pPr>
      <w:pStyle w:val="HeaderCenter"/>
      <w:pBdr>
        <w:top w:val="single" w:sz="4" w:space="0"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7DFC" w14:textId="77777777" w:rsidR="009B221F" w:rsidRDefault="009B221F">
    <w:pPr>
      <w:pStyle w:val="HeaderCenter"/>
    </w:pPr>
  </w:p>
  <w:p w14:paraId="74DDF41A" w14:textId="77777777" w:rsidR="009B221F" w:rsidRDefault="009B221F">
    <w:pPr>
      <w:pStyle w:val="HeaderCenter"/>
      <w:pBdr>
        <w:top w:val="single" w:sz="4" w:space="0" w:color="auto"/>
      </w:pBd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359" w14:textId="77777777" w:rsidR="009B221F" w:rsidRDefault="00960DB6">
    <w:pPr>
      <w:pStyle w:val="HeaderCenter"/>
    </w:pPr>
    <w:r>
      <w:t>PART II - CODE OF ORDINANCES</w:t>
    </w:r>
    <w:r>
      <w:br/>
      <w:t>Chapter 26 - LAND DEVELOPMENT</w:t>
    </w:r>
    <w:r>
      <w:br/>
      <w:t>ARTICLE IX. DESIGN STANDARDS FOR BLOCKS AND LOTS</w:t>
    </w:r>
    <w:r>
      <w:br/>
    </w:r>
  </w:p>
  <w:p w14:paraId="28FC109C" w14:textId="77777777" w:rsidR="009B221F" w:rsidRDefault="009B221F">
    <w:pPr>
      <w:pStyle w:val="HeaderCenter"/>
      <w:pBdr>
        <w:top w:val="single" w:sz="4" w:space="0" w:color="auto"/>
      </w:pBd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42A4" w14:textId="77777777" w:rsidR="009B221F" w:rsidRDefault="009B221F">
    <w:pPr>
      <w:pStyle w:val="HeaderCenter"/>
    </w:pPr>
  </w:p>
  <w:p w14:paraId="12826D0A" w14:textId="77777777" w:rsidR="009B221F" w:rsidRDefault="009B221F">
    <w:pPr>
      <w:pStyle w:val="HeaderCenter"/>
      <w:pBdr>
        <w:top w:val="single" w:sz="4" w:space="0" w:color="auto"/>
      </w:pBd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576A" w14:textId="77777777" w:rsidR="009B221F" w:rsidRDefault="009B221F">
    <w:pPr>
      <w:pStyle w:val="HeaderCenter"/>
    </w:pPr>
  </w:p>
  <w:p w14:paraId="25BA69A2" w14:textId="77777777" w:rsidR="009B221F" w:rsidRDefault="009B221F">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C700" w14:textId="77777777" w:rsidR="009B221F" w:rsidRDefault="009B221F">
    <w:pPr>
      <w:pStyle w:val="HeaderCenter"/>
    </w:pPr>
  </w:p>
  <w:p w14:paraId="667D0F42" w14:textId="77777777" w:rsidR="009B221F" w:rsidRDefault="009B221F">
    <w:pPr>
      <w:pStyle w:val="HeaderCenter"/>
      <w:pBdr>
        <w:top w:val="single" w:sz="4" w:space="0" w:color="auto"/>
      </w:pBd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04CE" w14:textId="77777777" w:rsidR="009B221F" w:rsidRPr="00951F53" w:rsidRDefault="009B221F" w:rsidP="00951F53">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6E49" w14:textId="77777777" w:rsidR="009B221F" w:rsidRPr="00951F53" w:rsidRDefault="009B221F" w:rsidP="00951F53">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7CD8" w14:textId="77777777" w:rsidR="009B221F" w:rsidRDefault="009B221F">
    <w:pPr>
      <w:pStyle w:val="HeaderCenter"/>
    </w:pPr>
  </w:p>
  <w:p w14:paraId="01452F1B" w14:textId="77777777" w:rsidR="009B221F" w:rsidRDefault="009B221F">
    <w:pPr>
      <w:pStyle w:val="HeaderCenter"/>
      <w:pBdr>
        <w:top w:val="single" w:sz="4" w:space="0" w:color="auto"/>
      </w:pBd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B71B" w14:textId="77777777" w:rsidR="009B221F" w:rsidRDefault="009B221F">
    <w:pPr>
      <w:pStyle w:val="HeaderCenter"/>
    </w:pPr>
  </w:p>
  <w:p w14:paraId="53205628" w14:textId="77777777" w:rsidR="009B221F" w:rsidRDefault="009B221F">
    <w:pPr>
      <w:pStyle w:val="HeaderCenter"/>
      <w:pBdr>
        <w:top w:val="single" w:sz="4" w:space="0" w:color="auto"/>
      </w:pBd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120" w14:textId="77777777" w:rsidR="009B221F" w:rsidRPr="00951F53" w:rsidRDefault="009B221F" w:rsidP="00951F53">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DFAF" w14:textId="77777777" w:rsidR="009B221F" w:rsidRDefault="009B221F">
    <w:pPr>
      <w:pStyle w:val="HeaderCenter"/>
    </w:pPr>
  </w:p>
  <w:p w14:paraId="27AAEEEE" w14:textId="77777777" w:rsidR="009B221F" w:rsidRDefault="009B221F">
    <w:pPr>
      <w:pStyle w:val="HeaderCenter"/>
      <w:pBdr>
        <w:top w:val="single" w:sz="4" w:space="0" w:color="auto"/>
      </w:pBd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3DA2" w14:textId="42C8CD88" w:rsidR="009B221F" w:rsidRDefault="00960DB6" w:rsidP="00951F53">
    <w:pPr>
      <w:pStyle w:val="HeaderCenter"/>
    </w:pPr>
    <w:r>
      <w:t>PART II - CODE OF ORDINANCES</w:t>
    </w:r>
    <w:r>
      <w:br/>
      <w:t>Chapter 26 - LAND DEVELOPMENT</w:t>
    </w:r>
    <w:r>
      <w:br/>
      <w:t>ARTICLE X. REQUIRED IMPROVEMENTS</w:t>
    </w:r>
    <w:r>
      <w:br/>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06D2" w14:textId="77777777" w:rsidR="009B221F" w:rsidRDefault="009B221F">
    <w:pPr>
      <w:pStyle w:val="HeaderCenter"/>
    </w:pPr>
  </w:p>
  <w:p w14:paraId="7922A1C5" w14:textId="77777777" w:rsidR="009B221F" w:rsidRDefault="009B221F">
    <w:pPr>
      <w:pStyle w:val="HeaderCenter"/>
      <w:pBdr>
        <w:top w:val="single" w:sz="4" w:space="0" w:color="auto"/>
      </w:pBd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6C7E" w14:textId="77777777" w:rsidR="009B221F" w:rsidRDefault="009B221F">
    <w:pPr>
      <w:pStyle w:val="HeaderCenter"/>
    </w:pPr>
  </w:p>
  <w:p w14:paraId="7955FC8E" w14:textId="77777777" w:rsidR="009B221F" w:rsidRDefault="009B221F">
    <w:pPr>
      <w:pStyle w:val="HeaderCenter"/>
      <w:pBdr>
        <w:top w:val="single" w:sz="4" w:space="0" w:color="auto"/>
      </w:pBd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C73" w14:textId="77777777" w:rsidR="009B221F" w:rsidRDefault="009B221F">
    <w:pPr>
      <w:pStyle w:val="HeaderCenter"/>
    </w:pPr>
  </w:p>
  <w:p w14:paraId="5D3CE19D" w14:textId="77777777" w:rsidR="009B221F" w:rsidRDefault="009B221F">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D1DD" w14:textId="77777777" w:rsidR="009B221F" w:rsidRPr="008A4C6E" w:rsidRDefault="009B221F" w:rsidP="008A4C6E">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F8CC" w14:textId="77777777" w:rsidR="009B221F" w:rsidRPr="00951F53" w:rsidRDefault="009B221F" w:rsidP="00951F53">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9570" w14:textId="77777777" w:rsidR="009B221F" w:rsidRPr="00951F53" w:rsidRDefault="009B221F" w:rsidP="00951F53">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6940" w14:textId="77777777" w:rsidR="009B221F" w:rsidRDefault="009B221F">
    <w:pPr>
      <w:pStyle w:val="HeaderCenter"/>
    </w:pPr>
  </w:p>
  <w:p w14:paraId="65BFA7D8" w14:textId="77777777" w:rsidR="009B221F" w:rsidRDefault="009B221F">
    <w:pPr>
      <w:pStyle w:val="HeaderCenter"/>
      <w:pBdr>
        <w:top w:val="single" w:sz="4" w:space="0" w:color="auto"/>
      </w:pBd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AD12" w14:textId="77777777" w:rsidR="009B221F" w:rsidRDefault="009B221F">
    <w:pPr>
      <w:pStyle w:val="HeaderCenter"/>
    </w:pPr>
  </w:p>
  <w:p w14:paraId="172B4EFA" w14:textId="77777777" w:rsidR="009B221F" w:rsidRDefault="009B221F">
    <w:pPr>
      <w:pStyle w:val="HeaderCenter"/>
      <w:pBdr>
        <w:top w:val="single" w:sz="4" w:space="0" w:color="auto"/>
      </w:pBd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1F2C" w14:textId="77777777" w:rsidR="009B221F" w:rsidRPr="00951F53" w:rsidRDefault="009B221F" w:rsidP="00951F53">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CA38" w14:textId="77777777" w:rsidR="009B221F" w:rsidRDefault="009B221F">
    <w:pPr>
      <w:pStyle w:val="HeaderCenter"/>
    </w:pPr>
  </w:p>
  <w:p w14:paraId="5303B3F7" w14:textId="77777777" w:rsidR="009B221F" w:rsidRDefault="009B221F">
    <w:pPr>
      <w:pStyle w:val="HeaderCenter"/>
      <w:pBdr>
        <w:top w:val="single" w:sz="4" w:space="0" w:color="auto"/>
      </w:pBd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D187" w14:textId="77777777" w:rsidR="009B221F" w:rsidRPr="00951F53" w:rsidRDefault="009B221F" w:rsidP="00951F53">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025" w14:textId="77777777" w:rsidR="009B221F" w:rsidRPr="00951F53" w:rsidRDefault="009B221F" w:rsidP="00951F53">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249" w14:textId="77777777" w:rsidR="009B221F" w:rsidRDefault="009B221F">
    <w:pPr>
      <w:pStyle w:val="HeaderCenter"/>
    </w:pPr>
  </w:p>
  <w:p w14:paraId="3B5B7F3B" w14:textId="77777777" w:rsidR="009B221F" w:rsidRDefault="009B221F">
    <w:pPr>
      <w:pStyle w:val="HeaderCenter"/>
      <w:pBdr>
        <w:top w:val="single" w:sz="4" w:space="0" w:color="auto"/>
      </w:pBd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B03" w14:textId="77777777" w:rsidR="009B221F" w:rsidRDefault="009B221F">
    <w:pPr>
      <w:pStyle w:val="HeaderCenter"/>
    </w:pPr>
  </w:p>
  <w:p w14:paraId="73125989" w14:textId="77777777" w:rsidR="009B221F" w:rsidRDefault="009B221F">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F5E55DE"/>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E7BE112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DFC8BFC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20C2262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BB6E22B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04AEFC2C"/>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DCF67C8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EAFC524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14A8D92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BA719D"/>
    <w:multiLevelType w:val="hybridMultilevel"/>
    <w:tmpl w:val="841481A8"/>
    <w:lvl w:ilvl="0" w:tplc="0B1A2D1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55174"/>
    <w:multiLevelType w:val="hybridMultilevel"/>
    <w:tmpl w:val="E7822946"/>
    <w:lvl w:ilvl="0" w:tplc="B84CB25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B6520"/>
    <w:multiLevelType w:val="hybridMultilevel"/>
    <w:tmpl w:val="000C0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80AD4"/>
    <w:multiLevelType w:val="multilevel"/>
    <w:tmpl w:val="9ECEAB9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850946559">
    <w:abstractNumId w:val="8"/>
  </w:num>
  <w:num w:numId="2" w16cid:durableId="1732341916">
    <w:abstractNumId w:val="7"/>
  </w:num>
  <w:num w:numId="3" w16cid:durableId="1680965404">
    <w:abstractNumId w:val="6"/>
  </w:num>
  <w:num w:numId="4" w16cid:durableId="1594170581">
    <w:abstractNumId w:val="5"/>
  </w:num>
  <w:num w:numId="5" w16cid:durableId="355542686">
    <w:abstractNumId w:val="4"/>
  </w:num>
  <w:num w:numId="6" w16cid:durableId="1476987110">
    <w:abstractNumId w:val="3"/>
  </w:num>
  <w:num w:numId="7" w16cid:durableId="1639795090">
    <w:abstractNumId w:val="2"/>
  </w:num>
  <w:num w:numId="8" w16cid:durableId="1899509138">
    <w:abstractNumId w:val="1"/>
  </w:num>
  <w:num w:numId="9" w16cid:durableId="1870794454">
    <w:abstractNumId w:val="0"/>
  </w:num>
  <w:num w:numId="10" w16cid:durableId="1938636659">
    <w:abstractNumId w:val="12"/>
  </w:num>
  <w:num w:numId="11" w16cid:durableId="1454011152">
    <w:abstractNumId w:val="11"/>
  </w:num>
  <w:num w:numId="12" w16cid:durableId="1252809919">
    <w:abstractNumId w:val="10"/>
  </w:num>
  <w:num w:numId="13" w16cid:durableId="1364549584">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y Winstead">
    <w15:presenceInfo w15:providerId="Windows Live" w15:userId="184420bd99311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1F"/>
    <w:rsid w:val="00014884"/>
    <w:rsid w:val="0002403F"/>
    <w:rsid w:val="00043155"/>
    <w:rsid w:val="000B5CAE"/>
    <w:rsid w:val="000C3B44"/>
    <w:rsid w:val="000C745F"/>
    <w:rsid w:val="000F496A"/>
    <w:rsid w:val="00145BF3"/>
    <w:rsid w:val="00153B9A"/>
    <w:rsid w:val="001622A2"/>
    <w:rsid w:val="00173A9F"/>
    <w:rsid w:val="00173F89"/>
    <w:rsid w:val="001A5E9F"/>
    <w:rsid w:val="001B290A"/>
    <w:rsid w:val="001B7BE7"/>
    <w:rsid w:val="001D1F2B"/>
    <w:rsid w:val="001D5BCE"/>
    <w:rsid w:val="001F31C8"/>
    <w:rsid w:val="00202395"/>
    <w:rsid w:val="00207428"/>
    <w:rsid w:val="002819CE"/>
    <w:rsid w:val="00290F28"/>
    <w:rsid w:val="002D3A14"/>
    <w:rsid w:val="002E0777"/>
    <w:rsid w:val="002E17FD"/>
    <w:rsid w:val="002E7783"/>
    <w:rsid w:val="002F6755"/>
    <w:rsid w:val="002F7829"/>
    <w:rsid w:val="003104CD"/>
    <w:rsid w:val="00316D28"/>
    <w:rsid w:val="003301A5"/>
    <w:rsid w:val="00343E5E"/>
    <w:rsid w:val="003502E0"/>
    <w:rsid w:val="0036420A"/>
    <w:rsid w:val="00367A9E"/>
    <w:rsid w:val="00376619"/>
    <w:rsid w:val="003870B0"/>
    <w:rsid w:val="003B638A"/>
    <w:rsid w:val="003C2A3F"/>
    <w:rsid w:val="003D539F"/>
    <w:rsid w:val="003F0ECC"/>
    <w:rsid w:val="0043682D"/>
    <w:rsid w:val="00460716"/>
    <w:rsid w:val="00463220"/>
    <w:rsid w:val="00467513"/>
    <w:rsid w:val="004861DF"/>
    <w:rsid w:val="004956EE"/>
    <w:rsid w:val="004B3C10"/>
    <w:rsid w:val="004D5077"/>
    <w:rsid w:val="004E0933"/>
    <w:rsid w:val="00504870"/>
    <w:rsid w:val="0050753D"/>
    <w:rsid w:val="005241F9"/>
    <w:rsid w:val="00525224"/>
    <w:rsid w:val="005412DC"/>
    <w:rsid w:val="00565198"/>
    <w:rsid w:val="0057127A"/>
    <w:rsid w:val="00581C61"/>
    <w:rsid w:val="00582E64"/>
    <w:rsid w:val="005926F8"/>
    <w:rsid w:val="005D773C"/>
    <w:rsid w:val="005F2065"/>
    <w:rsid w:val="006028B9"/>
    <w:rsid w:val="00621A50"/>
    <w:rsid w:val="00625D48"/>
    <w:rsid w:val="006264B2"/>
    <w:rsid w:val="006861D7"/>
    <w:rsid w:val="006A1F0D"/>
    <w:rsid w:val="006D5818"/>
    <w:rsid w:val="006E158E"/>
    <w:rsid w:val="00700101"/>
    <w:rsid w:val="007106D3"/>
    <w:rsid w:val="00713C7E"/>
    <w:rsid w:val="0072142C"/>
    <w:rsid w:val="00752985"/>
    <w:rsid w:val="007876FD"/>
    <w:rsid w:val="00797507"/>
    <w:rsid w:val="007A4AF3"/>
    <w:rsid w:val="007D0441"/>
    <w:rsid w:val="007D4ADB"/>
    <w:rsid w:val="007D4F49"/>
    <w:rsid w:val="007D50A7"/>
    <w:rsid w:val="007E2055"/>
    <w:rsid w:val="00826C7E"/>
    <w:rsid w:val="00836715"/>
    <w:rsid w:val="0086288C"/>
    <w:rsid w:val="0086441E"/>
    <w:rsid w:val="00874095"/>
    <w:rsid w:val="008807BF"/>
    <w:rsid w:val="008A4C6E"/>
    <w:rsid w:val="008B70FD"/>
    <w:rsid w:val="008D672B"/>
    <w:rsid w:val="008F04FB"/>
    <w:rsid w:val="008F45CB"/>
    <w:rsid w:val="00910856"/>
    <w:rsid w:val="00942B5C"/>
    <w:rsid w:val="00951F53"/>
    <w:rsid w:val="00960DB6"/>
    <w:rsid w:val="0098544E"/>
    <w:rsid w:val="009B221F"/>
    <w:rsid w:val="009D12CD"/>
    <w:rsid w:val="009F1605"/>
    <w:rsid w:val="009F4FA3"/>
    <w:rsid w:val="009F6562"/>
    <w:rsid w:val="00A05928"/>
    <w:rsid w:val="00A07447"/>
    <w:rsid w:val="00A12CA4"/>
    <w:rsid w:val="00A22C87"/>
    <w:rsid w:val="00A23069"/>
    <w:rsid w:val="00A27D0B"/>
    <w:rsid w:val="00A32F61"/>
    <w:rsid w:val="00A37D17"/>
    <w:rsid w:val="00A46A39"/>
    <w:rsid w:val="00A5155E"/>
    <w:rsid w:val="00A7017E"/>
    <w:rsid w:val="00A82D33"/>
    <w:rsid w:val="00AB2FFF"/>
    <w:rsid w:val="00AC1509"/>
    <w:rsid w:val="00AD5935"/>
    <w:rsid w:val="00AD6398"/>
    <w:rsid w:val="00AE4957"/>
    <w:rsid w:val="00B21916"/>
    <w:rsid w:val="00B32EE1"/>
    <w:rsid w:val="00B5428B"/>
    <w:rsid w:val="00BA4056"/>
    <w:rsid w:val="00BD01F5"/>
    <w:rsid w:val="00BE69C6"/>
    <w:rsid w:val="00C20389"/>
    <w:rsid w:val="00C44D89"/>
    <w:rsid w:val="00C67426"/>
    <w:rsid w:val="00C70550"/>
    <w:rsid w:val="00CB7D41"/>
    <w:rsid w:val="00CC1ED5"/>
    <w:rsid w:val="00CE7E82"/>
    <w:rsid w:val="00CF0DDF"/>
    <w:rsid w:val="00D12804"/>
    <w:rsid w:val="00D36419"/>
    <w:rsid w:val="00D40362"/>
    <w:rsid w:val="00D44362"/>
    <w:rsid w:val="00D4724F"/>
    <w:rsid w:val="00D50F3F"/>
    <w:rsid w:val="00D577D8"/>
    <w:rsid w:val="00D74C73"/>
    <w:rsid w:val="00D76061"/>
    <w:rsid w:val="00D941CB"/>
    <w:rsid w:val="00DA066C"/>
    <w:rsid w:val="00DA0A9E"/>
    <w:rsid w:val="00DA28E6"/>
    <w:rsid w:val="00DC4707"/>
    <w:rsid w:val="00DF1038"/>
    <w:rsid w:val="00E57B82"/>
    <w:rsid w:val="00E91805"/>
    <w:rsid w:val="00EA7C5B"/>
    <w:rsid w:val="00EC11E5"/>
    <w:rsid w:val="00ED6355"/>
    <w:rsid w:val="00EE08E3"/>
    <w:rsid w:val="00EF3763"/>
    <w:rsid w:val="00F31B7F"/>
    <w:rsid w:val="00F46282"/>
    <w:rsid w:val="00F46FF6"/>
    <w:rsid w:val="00F56561"/>
    <w:rsid w:val="00F56DBE"/>
    <w:rsid w:val="00F621CD"/>
    <w:rsid w:val="00F65405"/>
    <w:rsid w:val="00F66A6C"/>
    <w:rsid w:val="00F71F2D"/>
    <w:rsid w:val="00F7342B"/>
    <w:rsid w:val="00F77DCE"/>
    <w:rsid w:val="00FE3A65"/>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F1EA7"/>
  <w15:docId w15:val="{1E8F8AFE-D5DB-4979-8675-8C3949C4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3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513ba90a-a311-48ac-a4c2-296b7fc2899c">
    <w:name w:val="Normal Table_513ba90a-a311-48ac-a4c2-296b7fc2899c"/>
    <w:uiPriority w:val="99"/>
    <w:semiHidden/>
    <w:unhideWhenUsed/>
    <w:tblPr>
      <w:tblInd w:w="0" w:type="dxa"/>
      <w:tblCellMar>
        <w:top w:w="0" w:type="dxa"/>
        <w:left w:w="108" w:type="dxa"/>
        <w:bottom w:w="0" w:type="dxa"/>
        <w:right w:w="108" w:type="dxa"/>
      </w:tblCellMar>
    </w:tblPr>
  </w:style>
  <w:style w:type="table" w:styleId="TableGrid">
    <w:name w:val="Table Grid"/>
    <w:basedOn w:val="NormalTable513ba90a-a311-48ac-a4c2-296b7fc2899c"/>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58259ed0-a72b-4b1f-92ce-075a8ca2b3c7">
    <w:name w:val="Normal Table_58259ed0-a72b-4b1f-92ce-075a8ca2b3c7"/>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58259ed0-a72b-4b1f-92ce-075a8ca2b3c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39eaeb94-625b-4026-a1b8-a38d57ace199">
    <w:name w:val="Normal Table_39eaeb94-625b-4026-a1b8-a38d57ace199"/>
    <w:uiPriority w:val="99"/>
    <w:semiHidden/>
    <w:unhideWhenUsed/>
    <w:tblPr>
      <w:tblInd w:w="0" w:type="dxa"/>
      <w:tblCellMar>
        <w:top w:w="0" w:type="dxa"/>
        <w:left w:w="108" w:type="dxa"/>
        <w:bottom w:w="0" w:type="dxa"/>
        <w:right w:w="108" w:type="dxa"/>
      </w:tblCellMar>
    </w:tblPr>
  </w:style>
  <w:style w:type="table" w:customStyle="1" w:styleId="Table1a2e67393-bc08-4e1f-8cdc-922422e81281">
    <w:name w:val="Table 1_a2e67393-bc08-4e1f-8cdc-922422e81281"/>
    <w:basedOn w:val="NormalTable39eaeb94-625b-4026-a1b8-a38d57ace19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a2e67393-bc08-4e1f-8cdc-922422e81281"/>
    <w:uiPriority w:val="99"/>
    <w:tblPr>
      <w:tblInd w:w="590" w:type="dxa"/>
    </w:tblPr>
    <w:tcPr>
      <w:shd w:val="clear" w:color="auto" w:fill="auto"/>
    </w:tcPr>
  </w:style>
  <w:style w:type="table" w:customStyle="1" w:styleId="NormalTable297d36d8-5bbb-417d-90eb-a2ac0c77e3c4">
    <w:name w:val="Normal Table_297d36d8-5bbb-417d-90eb-a2ac0c77e3c4"/>
    <w:uiPriority w:val="99"/>
    <w:semiHidden/>
    <w:unhideWhenUsed/>
    <w:tblPr>
      <w:tblInd w:w="0" w:type="dxa"/>
      <w:tblCellMar>
        <w:top w:w="0" w:type="dxa"/>
        <w:left w:w="108" w:type="dxa"/>
        <w:bottom w:w="0" w:type="dxa"/>
        <w:right w:w="108" w:type="dxa"/>
      </w:tblCellMar>
    </w:tblPr>
  </w:style>
  <w:style w:type="table" w:customStyle="1" w:styleId="Table15c977957-6c2d-41c4-8dcd-1fa53fc6009a">
    <w:name w:val="Table 1_5c977957-6c2d-41c4-8dcd-1fa53fc6009a"/>
    <w:basedOn w:val="NormalTable297d36d8-5bbb-417d-90eb-a2ac0c77e3c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7817115-e7ac-4e21-812e-b51c0c54495f">
    <w:name w:val="Table 2_67817115-e7ac-4e21-812e-b51c0c54495f"/>
    <w:basedOn w:val="Table15c977957-6c2d-41c4-8dcd-1fa53fc6009a"/>
    <w:uiPriority w:val="99"/>
    <w:tblPr>
      <w:tblInd w:w="590" w:type="dxa"/>
    </w:tblPr>
    <w:tcPr>
      <w:shd w:val="clear" w:color="auto" w:fill="auto"/>
    </w:tcPr>
  </w:style>
  <w:style w:type="table" w:customStyle="1" w:styleId="Table3">
    <w:name w:val="Table 3"/>
    <w:basedOn w:val="Table267817115-e7ac-4e21-812e-b51c0c54495f"/>
    <w:uiPriority w:val="99"/>
    <w:tblPr>
      <w:tblInd w:w="1066" w:type="dxa"/>
    </w:tblPr>
    <w:tcPr>
      <w:shd w:val="clear" w:color="auto" w:fill="auto"/>
    </w:tcPr>
  </w:style>
  <w:style w:type="table" w:customStyle="1" w:styleId="NormalTable0bd72c0d-90b4-4568-9824-444be18625a2">
    <w:name w:val="Normal Table_0bd72c0d-90b4-4568-9824-444be18625a2"/>
    <w:uiPriority w:val="99"/>
    <w:semiHidden/>
    <w:unhideWhenUsed/>
    <w:tblPr>
      <w:tblInd w:w="0" w:type="dxa"/>
      <w:tblCellMar>
        <w:top w:w="0" w:type="dxa"/>
        <w:left w:w="108" w:type="dxa"/>
        <w:bottom w:w="0" w:type="dxa"/>
        <w:right w:w="108" w:type="dxa"/>
      </w:tblCellMar>
    </w:tblPr>
  </w:style>
  <w:style w:type="table" w:customStyle="1" w:styleId="Table193ec8b26-decb-4f6d-a50c-e7bb4614bfce">
    <w:name w:val="Table 1_93ec8b26-decb-4f6d-a50c-e7bb4614bfce"/>
    <w:basedOn w:val="NormalTable0bd72c0d-90b4-4568-9824-444be18625a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e805aa8-2a48-4990-8905-e32c359218d7">
    <w:name w:val="Table 2_8e805aa8-2a48-4990-8905-e32c359218d7"/>
    <w:basedOn w:val="Table193ec8b26-decb-4f6d-a50c-e7bb4614bfce"/>
    <w:uiPriority w:val="99"/>
    <w:tblPr>
      <w:tblInd w:w="590" w:type="dxa"/>
    </w:tblPr>
    <w:tcPr>
      <w:shd w:val="clear" w:color="auto" w:fill="auto"/>
    </w:tcPr>
  </w:style>
  <w:style w:type="table" w:customStyle="1" w:styleId="Table3f092a67d-5447-4b63-b9f9-b017a89c44b6">
    <w:name w:val="Table 3_f092a67d-5447-4b63-b9f9-b017a89c44b6"/>
    <w:basedOn w:val="Table28e805aa8-2a48-4990-8905-e32c359218d7"/>
    <w:uiPriority w:val="99"/>
    <w:tblPr>
      <w:tblInd w:w="1066" w:type="dxa"/>
    </w:tblPr>
    <w:tcPr>
      <w:shd w:val="clear" w:color="auto" w:fill="auto"/>
    </w:tcPr>
  </w:style>
  <w:style w:type="table" w:customStyle="1" w:styleId="Table4">
    <w:name w:val="Table 4"/>
    <w:basedOn w:val="Table3f092a67d-5447-4b63-b9f9-b017a89c44b6"/>
    <w:uiPriority w:val="99"/>
    <w:tblPr>
      <w:tblInd w:w="1555" w:type="dxa"/>
    </w:tblPr>
    <w:tcPr>
      <w:shd w:val="clear" w:color="auto" w:fill="auto"/>
    </w:tcPr>
  </w:style>
  <w:style w:type="table" w:customStyle="1" w:styleId="NormalTabled58c97c7-ccbb-41a5-8ce4-c2a0d04584d5">
    <w:name w:val="Normal Table_d58c97c7-ccbb-41a5-8ce4-c2a0d04584d5"/>
    <w:uiPriority w:val="99"/>
    <w:semiHidden/>
    <w:unhideWhenUsed/>
    <w:tblPr>
      <w:tblInd w:w="0" w:type="dxa"/>
      <w:tblCellMar>
        <w:top w:w="0" w:type="dxa"/>
        <w:left w:w="108" w:type="dxa"/>
        <w:bottom w:w="0" w:type="dxa"/>
        <w:right w:w="108" w:type="dxa"/>
      </w:tblCellMar>
    </w:tblPr>
  </w:style>
  <w:style w:type="table" w:customStyle="1" w:styleId="Table1e074f86a-b26c-4ac3-a9ac-02b0b499c4c2">
    <w:name w:val="Table 1_e074f86a-b26c-4ac3-a9ac-02b0b499c4c2"/>
    <w:basedOn w:val="NormalTabled58c97c7-ccbb-41a5-8ce4-c2a0d04584d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57f8436-8d69-4b7d-8871-3cd9f2396c86">
    <w:name w:val="Table 2_057f8436-8d69-4b7d-8871-3cd9f2396c86"/>
    <w:basedOn w:val="Table1e074f86a-b26c-4ac3-a9ac-02b0b499c4c2"/>
    <w:uiPriority w:val="99"/>
    <w:tblPr>
      <w:tblInd w:w="590" w:type="dxa"/>
    </w:tblPr>
    <w:tcPr>
      <w:shd w:val="clear" w:color="auto" w:fill="auto"/>
    </w:tcPr>
  </w:style>
  <w:style w:type="table" w:customStyle="1" w:styleId="Table3f0a43b7b-c2e9-4f29-9cd1-cc8710750d2b">
    <w:name w:val="Table 3_f0a43b7b-c2e9-4f29-9cd1-cc8710750d2b"/>
    <w:basedOn w:val="Table2057f8436-8d69-4b7d-8871-3cd9f2396c86"/>
    <w:uiPriority w:val="99"/>
    <w:tblPr>
      <w:tblInd w:w="1066" w:type="dxa"/>
    </w:tblPr>
    <w:tcPr>
      <w:shd w:val="clear" w:color="auto" w:fill="auto"/>
    </w:tcPr>
  </w:style>
  <w:style w:type="table" w:customStyle="1" w:styleId="Table46122f47c-799b-413d-84a2-a0a17ca7e3bc">
    <w:name w:val="Table 4_6122f47c-799b-413d-84a2-a0a17ca7e3bc"/>
    <w:basedOn w:val="Table3f0a43b7b-c2e9-4f29-9cd1-cc8710750d2b"/>
    <w:uiPriority w:val="99"/>
    <w:tblPr>
      <w:tblInd w:w="1555" w:type="dxa"/>
    </w:tblPr>
    <w:tcPr>
      <w:shd w:val="clear" w:color="auto" w:fill="auto"/>
    </w:tcPr>
  </w:style>
  <w:style w:type="table" w:customStyle="1" w:styleId="Table5">
    <w:name w:val="Table 5"/>
    <w:basedOn w:val="Table46122f47c-799b-413d-84a2-a0a17ca7e3bc"/>
    <w:uiPriority w:val="99"/>
    <w:tblPr>
      <w:tblInd w:w="2030" w:type="dxa"/>
    </w:tblPr>
    <w:tcPr>
      <w:shd w:val="clear" w:color="auto" w:fill="auto"/>
    </w:tcPr>
  </w:style>
  <w:style w:type="table" w:customStyle="1" w:styleId="NormalTable725505f0-7b16-4666-a318-e3a8eaf4bd0b">
    <w:name w:val="Normal Table_725505f0-7b16-4666-a318-e3a8eaf4bd0b"/>
    <w:uiPriority w:val="99"/>
    <w:semiHidden/>
    <w:unhideWhenUsed/>
    <w:tblPr>
      <w:tblInd w:w="0" w:type="dxa"/>
      <w:tblCellMar>
        <w:top w:w="0" w:type="dxa"/>
        <w:left w:w="108" w:type="dxa"/>
        <w:bottom w:w="0" w:type="dxa"/>
        <w:right w:w="108" w:type="dxa"/>
      </w:tblCellMar>
    </w:tblPr>
  </w:style>
  <w:style w:type="table" w:customStyle="1" w:styleId="Table1029a595c-2977-41ba-9734-22a002ea5a44">
    <w:name w:val="Table 1_029a595c-2977-41ba-9734-22a002ea5a44"/>
    <w:basedOn w:val="NormalTable725505f0-7b16-4666-a318-e3a8eaf4bd0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59ef8bc-bab1-4c65-83ff-73a711ba5662">
    <w:name w:val="Table 2_359ef8bc-bab1-4c65-83ff-73a711ba5662"/>
    <w:basedOn w:val="Table1029a595c-2977-41ba-9734-22a002ea5a44"/>
    <w:uiPriority w:val="99"/>
    <w:tblPr>
      <w:tblInd w:w="590" w:type="dxa"/>
    </w:tblPr>
    <w:tcPr>
      <w:shd w:val="clear" w:color="auto" w:fill="auto"/>
    </w:tcPr>
  </w:style>
  <w:style w:type="table" w:customStyle="1" w:styleId="Table3fe88d8a0-bebb-4f4e-8932-ce834a2ce646">
    <w:name w:val="Table 3_fe88d8a0-bebb-4f4e-8932-ce834a2ce646"/>
    <w:basedOn w:val="Table2359ef8bc-bab1-4c65-83ff-73a711ba5662"/>
    <w:uiPriority w:val="99"/>
    <w:tblPr>
      <w:tblInd w:w="1066" w:type="dxa"/>
    </w:tblPr>
    <w:tcPr>
      <w:shd w:val="clear" w:color="auto" w:fill="auto"/>
    </w:tcPr>
  </w:style>
  <w:style w:type="table" w:customStyle="1" w:styleId="Table4ace64890-80e8-4e02-91df-b70bb259018d">
    <w:name w:val="Table 4_ace64890-80e8-4e02-91df-b70bb259018d"/>
    <w:basedOn w:val="Table3fe88d8a0-bebb-4f4e-8932-ce834a2ce646"/>
    <w:uiPriority w:val="99"/>
    <w:tblPr>
      <w:tblInd w:w="1555" w:type="dxa"/>
    </w:tblPr>
    <w:tcPr>
      <w:shd w:val="clear" w:color="auto" w:fill="auto"/>
    </w:tcPr>
  </w:style>
  <w:style w:type="table" w:customStyle="1" w:styleId="Table5b85591ea-1c63-47b1-977a-df170a07401a">
    <w:name w:val="Table 5_b85591ea-1c63-47b1-977a-df170a07401a"/>
    <w:basedOn w:val="Table4ace64890-80e8-4e02-91df-b70bb259018d"/>
    <w:uiPriority w:val="99"/>
    <w:tblPr>
      <w:tblInd w:w="2030" w:type="dxa"/>
    </w:tblPr>
    <w:tcPr>
      <w:shd w:val="clear" w:color="auto" w:fill="auto"/>
    </w:tcPr>
  </w:style>
  <w:style w:type="table" w:customStyle="1" w:styleId="Table6">
    <w:name w:val="Table 6"/>
    <w:basedOn w:val="Table5b85591ea-1c63-47b1-977a-df170a07401a"/>
    <w:uiPriority w:val="99"/>
    <w:tblPr>
      <w:tblInd w:w="2506" w:type="dxa"/>
      <w:tblCellMar>
        <w:left w:w="115" w:type="dxa"/>
        <w:right w:w="115" w:type="dxa"/>
      </w:tblCellMar>
    </w:tblPr>
    <w:tcPr>
      <w:shd w:val="clear" w:color="auto" w:fill="auto"/>
    </w:tcPr>
  </w:style>
  <w:style w:type="table" w:customStyle="1" w:styleId="NormalTable1e9e56bb-2a07-4785-ab44-6b53c1d1a889">
    <w:name w:val="Normal Table_1e9e56bb-2a07-4785-ab44-6b53c1d1a889"/>
    <w:uiPriority w:val="99"/>
    <w:semiHidden/>
    <w:unhideWhenUsed/>
    <w:tblPr>
      <w:tblInd w:w="0" w:type="dxa"/>
      <w:tblCellMar>
        <w:top w:w="0" w:type="dxa"/>
        <w:left w:w="108" w:type="dxa"/>
        <w:bottom w:w="0" w:type="dxa"/>
        <w:right w:w="108" w:type="dxa"/>
      </w:tblCellMar>
    </w:tblPr>
  </w:style>
  <w:style w:type="table" w:customStyle="1" w:styleId="Table1f7bf861f-7108-4eb0-baab-18a5a707d9ce">
    <w:name w:val="Table 1_f7bf861f-7108-4eb0-baab-18a5a707d9ce"/>
    <w:basedOn w:val="NormalTable1e9e56bb-2a07-4785-ab44-6b53c1d1a88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841b4a8-f03b-42ad-bc93-32df7bcd2112">
    <w:name w:val="Table 2_7841b4a8-f03b-42ad-bc93-32df7bcd2112"/>
    <w:basedOn w:val="Table1f7bf861f-7108-4eb0-baab-18a5a707d9ce"/>
    <w:uiPriority w:val="99"/>
    <w:tblPr>
      <w:tblInd w:w="590" w:type="dxa"/>
    </w:tblPr>
    <w:tcPr>
      <w:shd w:val="clear" w:color="auto" w:fill="auto"/>
    </w:tcPr>
  </w:style>
  <w:style w:type="table" w:customStyle="1" w:styleId="Table359a25c33-dfe6-40e3-87b5-8edd49aee8e6">
    <w:name w:val="Table 3_59a25c33-dfe6-40e3-87b5-8edd49aee8e6"/>
    <w:basedOn w:val="Table27841b4a8-f03b-42ad-bc93-32df7bcd2112"/>
    <w:uiPriority w:val="99"/>
    <w:tblPr>
      <w:tblInd w:w="1066" w:type="dxa"/>
    </w:tblPr>
    <w:tcPr>
      <w:shd w:val="clear" w:color="auto" w:fill="auto"/>
    </w:tcPr>
  </w:style>
  <w:style w:type="table" w:customStyle="1" w:styleId="Table4bc0af278-b19b-4323-89d1-2c1e05b4a231">
    <w:name w:val="Table 4_bc0af278-b19b-4323-89d1-2c1e05b4a231"/>
    <w:basedOn w:val="Table359a25c33-dfe6-40e3-87b5-8edd49aee8e6"/>
    <w:uiPriority w:val="99"/>
    <w:tblPr>
      <w:tblInd w:w="1555" w:type="dxa"/>
    </w:tblPr>
    <w:tcPr>
      <w:shd w:val="clear" w:color="auto" w:fill="auto"/>
    </w:tcPr>
  </w:style>
  <w:style w:type="table" w:customStyle="1" w:styleId="Table50ad5a7d5-4e33-4f2e-847a-303e50ba8e6d">
    <w:name w:val="Table 5_0ad5a7d5-4e33-4f2e-847a-303e50ba8e6d"/>
    <w:basedOn w:val="Table4bc0af278-b19b-4323-89d1-2c1e05b4a231"/>
    <w:uiPriority w:val="99"/>
    <w:tblPr>
      <w:tblInd w:w="2030" w:type="dxa"/>
    </w:tblPr>
    <w:tcPr>
      <w:shd w:val="clear" w:color="auto" w:fill="auto"/>
    </w:tcPr>
  </w:style>
  <w:style w:type="table" w:customStyle="1" w:styleId="Table6ecb33930-175b-41bc-8ac8-8173a50486ad">
    <w:name w:val="Table 6_ecb33930-175b-41bc-8ac8-8173a50486ad"/>
    <w:basedOn w:val="Table50ad5a7d5-4e33-4f2e-847a-303e50ba8e6d"/>
    <w:uiPriority w:val="99"/>
    <w:tblPr>
      <w:tblInd w:w="2506" w:type="dxa"/>
      <w:tblCellMar>
        <w:left w:w="115" w:type="dxa"/>
        <w:right w:w="115" w:type="dxa"/>
      </w:tblCellMar>
    </w:tblPr>
    <w:tcPr>
      <w:shd w:val="clear" w:color="auto" w:fill="auto"/>
    </w:tcPr>
  </w:style>
  <w:style w:type="table" w:customStyle="1" w:styleId="Table7">
    <w:name w:val="Table 7"/>
    <w:basedOn w:val="Table6ecb33930-175b-41bc-8ac8-8173a50486ad"/>
    <w:uiPriority w:val="99"/>
    <w:tblPr>
      <w:tblInd w:w="2995" w:type="dxa"/>
    </w:tblPr>
    <w:tcPr>
      <w:shd w:val="clear" w:color="auto" w:fill="auto"/>
    </w:tcPr>
  </w:style>
  <w:style w:type="table" w:customStyle="1" w:styleId="NormalTable4c45307b-7612-4a48-80fc-d8423eaac2d9">
    <w:name w:val="Normal Table_4c45307b-7612-4a48-80fc-d8423eaac2d9"/>
    <w:uiPriority w:val="99"/>
    <w:semiHidden/>
    <w:unhideWhenUsed/>
    <w:tblPr>
      <w:tblInd w:w="0" w:type="dxa"/>
      <w:tblCellMar>
        <w:top w:w="0" w:type="dxa"/>
        <w:left w:w="108" w:type="dxa"/>
        <w:bottom w:w="0" w:type="dxa"/>
        <w:right w:w="108" w:type="dxa"/>
      </w:tblCellMar>
    </w:tblPr>
  </w:style>
  <w:style w:type="table" w:customStyle="1" w:styleId="Table1f86c86d1-4197-4dfd-a5d7-27e813d1fe7c">
    <w:name w:val="Table 1_f86c86d1-4197-4dfd-a5d7-27e813d1fe7c"/>
    <w:basedOn w:val="NormalTable4c45307b-7612-4a48-80fc-d8423eaac2d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916d3e4-5930-4349-b714-bdae5158828b">
    <w:name w:val="Table 2_f916d3e4-5930-4349-b714-bdae5158828b"/>
    <w:basedOn w:val="Table1f86c86d1-4197-4dfd-a5d7-27e813d1fe7c"/>
    <w:uiPriority w:val="99"/>
    <w:tblPr>
      <w:tblInd w:w="590" w:type="dxa"/>
    </w:tblPr>
    <w:tcPr>
      <w:shd w:val="clear" w:color="auto" w:fill="auto"/>
    </w:tcPr>
  </w:style>
  <w:style w:type="table" w:customStyle="1" w:styleId="Table3110287cb-bd36-4099-94b8-86fed3f028f3">
    <w:name w:val="Table 3_110287cb-bd36-4099-94b8-86fed3f028f3"/>
    <w:basedOn w:val="Table2f916d3e4-5930-4349-b714-bdae5158828b"/>
    <w:uiPriority w:val="99"/>
    <w:tblPr>
      <w:tblInd w:w="1066" w:type="dxa"/>
    </w:tblPr>
    <w:tcPr>
      <w:shd w:val="clear" w:color="auto" w:fill="auto"/>
    </w:tcPr>
  </w:style>
  <w:style w:type="table" w:customStyle="1" w:styleId="Table4e887120d-d66b-446f-8704-b60345e46d95">
    <w:name w:val="Table 4_e887120d-d66b-446f-8704-b60345e46d95"/>
    <w:basedOn w:val="Table3110287cb-bd36-4099-94b8-86fed3f028f3"/>
    <w:uiPriority w:val="99"/>
    <w:tblPr>
      <w:tblInd w:w="1555" w:type="dxa"/>
    </w:tblPr>
    <w:tcPr>
      <w:shd w:val="clear" w:color="auto" w:fill="auto"/>
    </w:tcPr>
  </w:style>
  <w:style w:type="table" w:customStyle="1" w:styleId="Table5bc51f7cc-b70e-4a4a-aa80-040aa0aaba05">
    <w:name w:val="Table 5_bc51f7cc-b70e-4a4a-aa80-040aa0aaba05"/>
    <w:basedOn w:val="Table4e887120d-d66b-446f-8704-b60345e46d95"/>
    <w:uiPriority w:val="99"/>
    <w:tblPr>
      <w:tblInd w:w="2030" w:type="dxa"/>
    </w:tblPr>
    <w:tcPr>
      <w:shd w:val="clear" w:color="auto" w:fill="auto"/>
    </w:tcPr>
  </w:style>
  <w:style w:type="table" w:customStyle="1" w:styleId="Table601f6df1e-d6fd-4161-8aec-b812ec167959">
    <w:name w:val="Table 6_01f6df1e-d6fd-4161-8aec-b812ec167959"/>
    <w:basedOn w:val="Table5bc51f7cc-b70e-4a4a-aa80-040aa0aaba05"/>
    <w:uiPriority w:val="99"/>
    <w:tblPr>
      <w:tblInd w:w="2506" w:type="dxa"/>
      <w:tblCellMar>
        <w:left w:w="115" w:type="dxa"/>
        <w:right w:w="115" w:type="dxa"/>
      </w:tblCellMar>
    </w:tblPr>
    <w:tcPr>
      <w:shd w:val="clear" w:color="auto" w:fill="auto"/>
    </w:tcPr>
  </w:style>
  <w:style w:type="table" w:customStyle="1" w:styleId="Table73f478df1-9e7d-45cb-aa8a-75144748b765">
    <w:name w:val="Table 7_3f478df1-9e7d-45cb-aa8a-75144748b765"/>
    <w:basedOn w:val="Table601f6df1e-d6fd-4161-8aec-b812ec167959"/>
    <w:uiPriority w:val="99"/>
    <w:tblPr>
      <w:tblInd w:w="2995" w:type="dxa"/>
    </w:tblPr>
    <w:tcPr>
      <w:shd w:val="clear" w:color="auto" w:fill="auto"/>
    </w:tcPr>
  </w:style>
  <w:style w:type="table" w:customStyle="1" w:styleId="Table8">
    <w:name w:val="Table 8"/>
    <w:basedOn w:val="Table73f478df1-9e7d-45cb-aa8a-75144748b765"/>
    <w:uiPriority w:val="99"/>
    <w:tblPr>
      <w:tblInd w:w="3470" w:type="dxa"/>
    </w:tblPr>
    <w:tcPr>
      <w:shd w:val="clear" w:color="auto" w:fill="auto"/>
    </w:tcPr>
  </w:style>
  <w:style w:type="table" w:customStyle="1" w:styleId="NormalTable18210ce7-52d8-4f84-b12c-043108952f7d">
    <w:name w:val="Normal Table_18210ce7-52d8-4f84-b12c-043108952f7d"/>
    <w:uiPriority w:val="99"/>
    <w:semiHidden/>
    <w:unhideWhenUsed/>
    <w:tblPr>
      <w:tblInd w:w="0" w:type="dxa"/>
      <w:tblCellMar>
        <w:top w:w="0" w:type="dxa"/>
        <w:left w:w="108" w:type="dxa"/>
        <w:bottom w:w="0" w:type="dxa"/>
        <w:right w:w="108" w:type="dxa"/>
      </w:tblCellMar>
    </w:tblPr>
  </w:style>
  <w:style w:type="table" w:customStyle="1" w:styleId="Table1c53ff98a-f8f8-468c-b6e3-5177e7a3b7d5">
    <w:name w:val="Table 1_c53ff98a-f8f8-468c-b6e3-5177e7a3b7d5"/>
    <w:basedOn w:val="NormalTable18210ce7-52d8-4f84-b12c-043108952f7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1afc503-b776-41cb-a909-510f7dea243a">
    <w:name w:val="Table 2_41afc503-b776-41cb-a909-510f7dea243a"/>
    <w:basedOn w:val="Table1c53ff98a-f8f8-468c-b6e3-5177e7a3b7d5"/>
    <w:uiPriority w:val="99"/>
    <w:tblPr>
      <w:tblInd w:w="590" w:type="dxa"/>
    </w:tblPr>
    <w:tcPr>
      <w:shd w:val="clear" w:color="auto" w:fill="auto"/>
    </w:tcPr>
  </w:style>
  <w:style w:type="table" w:customStyle="1" w:styleId="Table3f8649465-3955-4da9-9d85-c289c09de60f">
    <w:name w:val="Table 3_f8649465-3955-4da9-9d85-c289c09de60f"/>
    <w:basedOn w:val="Table241afc503-b776-41cb-a909-510f7dea243a"/>
    <w:uiPriority w:val="99"/>
    <w:tblPr>
      <w:tblInd w:w="1066" w:type="dxa"/>
    </w:tblPr>
    <w:tcPr>
      <w:shd w:val="clear" w:color="auto" w:fill="auto"/>
    </w:tcPr>
  </w:style>
  <w:style w:type="table" w:customStyle="1" w:styleId="Table4024ae21c-5f4f-4bae-b3d6-313df81dc2bb">
    <w:name w:val="Table 4_024ae21c-5f4f-4bae-b3d6-313df81dc2bb"/>
    <w:basedOn w:val="Table3f8649465-3955-4da9-9d85-c289c09de60f"/>
    <w:uiPriority w:val="99"/>
    <w:tblPr>
      <w:tblInd w:w="1555" w:type="dxa"/>
    </w:tblPr>
    <w:tcPr>
      <w:shd w:val="clear" w:color="auto" w:fill="auto"/>
    </w:tcPr>
  </w:style>
  <w:style w:type="table" w:customStyle="1" w:styleId="Table578aaab06-654a-4895-b1cb-137906a9c1db">
    <w:name w:val="Table 5_78aaab06-654a-4895-b1cb-137906a9c1db"/>
    <w:basedOn w:val="Table4024ae21c-5f4f-4bae-b3d6-313df81dc2bb"/>
    <w:uiPriority w:val="99"/>
    <w:tblPr>
      <w:tblInd w:w="2030" w:type="dxa"/>
    </w:tblPr>
    <w:tcPr>
      <w:shd w:val="clear" w:color="auto" w:fill="auto"/>
    </w:tcPr>
  </w:style>
  <w:style w:type="table" w:customStyle="1" w:styleId="Table6d95b4eb5-fd1b-43ed-af15-4abcd503ef6e">
    <w:name w:val="Table 6_d95b4eb5-fd1b-43ed-af15-4abcd503ef6e"/>
    <w:basedOn w:val="Table578aaab06-654a-4895-b1cb-137906a9c1db"/>
    <w:uiPriority w:val="99"/>
    <w:tblPr>
      <w:tblInd w:w="2506" w:type="dxa"/>
      <w:tblCellMar>
        <w:left w:w="115" w:type="dxa"/>
        <w:right w:w="115" w:type="dxa"/>
      </w:tblCellMar>
    </w:tblPr>
    <w:tcPr>
      <w:shd w:val="clear" w:color="auto" w:fill="auto"/>
    </w:tcPr>
  </w:style>
  <w:style w:type="table" w:customStyle="1" w:styleId="Table7f3615ac5-56e4-4aff-b538-b8274291fdcc">
    <w:name w:val="Table 7_f3615ac5-56e4-4aff-b538-b8274291fdcc"/>
    <w:basedOn w:val="Table6d95b4eb5-fd1b-43ed-af15-4abcd503ef6e"/>
    <w:uiPriority w:val="99"/>
    <w:tblPr>
      <w:tblInd w:w="2995" w:type="dxa"/>
    </w:tblPr>
    <w:tcPr>
      <w:shd w:val="clear" w:color="auto" w:fill="auto"/>
    </w:tcPr>
  </w:style>
  <w:style w:type="table" w:customStyle="1" w:styleId="Table87889bffe-1f08-4f9c-863a-07e37cf38dcb">
    <w:name w:val="Table 8_7889bffe-1f08-4f9c-863a-07e37cf38dcb"/>
    <w:basedOn w:val="Table7f3615ac5-56e4-4aff-b538-b8274291fdcc"/>
    <w:uiPriority w:val="99"/>
    <w:tblPr>
      <w:tblInd w:w="3470" w:type="dxa"/>
    </w:tblPr>
    <w:tcPr>
      <w:shd w:val="clear" w:color="auto" w:fill="auto"/>
    </w:tcPr>
  </w:style>
  <w:style w:type="table" w:customStyle="1" w:styleId="Table9">
    <w:name w:val="Table 9"/>
    <w:basedOn w:val="Table87889bffe-1f08-4f9c-863a-07e37cf38dcb"/>
    <w:uiPriority w:val="99"/>
    <w:tblPr>
      <w:tblInd w:w="3946" w:type="dxa"/>
    </w:tblPr>
    <w:tcPr>
      <w:shd w:val="clear" w:color="auto" w:fill="auto"/>
    </w:tcPr>
  </w:style>
  <w:style w:type="table" w:customStyle="1" w:styleId="NormalTable7f061ac7-a094-4b4f-a08d-d4e00d3dda50">
    <w:name w:val="Normal Table_7f061ac7-a094-4b4f-a08d-d4e00d3dda50"/>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7f061ac7-a094-4b4f-a08d-d4e00d3dda50"/>
    <w:uiPriority w:val="99"/>
    <w:pPr>
      <w:spacing w:before="0" w:after="0"/>
      <w:jc w:val="left"/>
    </w:pPr>
    <w:tblPr>
      <w:tblCellMar>
        <w:left w:w="0" w:type="dxa"/>
        <w:right w:w="0" w:type="dxa"/>
      </w:tblCellMar>
    </w:tblPr>
    <w:tcPr>
      <w:shd w:val="clear" w:color="auto" w:fill="auto"/>
    </w:tcPr>
  </w:style>
  <w:style w:type="table" w:customStyle="1" w:styleId="NormalTable26bba931-e22c-4384-98f3-bf7450c1f41b">
    <w:name w:val="Normal Table_26bba931-e22c-4384-98f3-bf7450c1f41b"/>
    <w:uiPriority w:val="99"/>
    <w:semiHidden/>
    <w:unhideWhenUsed/>
    <w:tblPr>
      <w:tblInd w:w="0" w:type="dxa"/>
      <w:tblCellMar>
        <w:top w:w="0" w:type="dxa"/>
        <w:left w:w="108" w:type="dxa"/>
        <w:bottom w:w="0" w:type="dxa"/>
        <w:right w:w="108" w:type="dxa"/>
      </w:tblCellMar>
    </w:tblPr>
  </w:style>
  <w:style w:type="table" w:customStyle="1" w:styleId="TableNoRule1a102ca92-d0e6-40dc-8fe3-9a840046c4d1">
    <w:name w:val="Table NoRule 1_a102ca92-d0e6-40dc-8fe3-9a840046c4d1"/>
    <w:basedOn w:val="NormalTable26bba931-e22c-4384-98f3-bf7450c1f41b"/>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a102ca92-d0e6-40dc-8fe3-9a840046c4d1"/>
    <w:uiPriority w:val="99"/>
    <w:tblPr>
      <w:tblInd w:w="475" w:type="dxa"/>
    </w:tblPr>
    <w:tcPr>
      <w:shd w:val="clear" w:color="auto" w:fill="auto"/>
    </w:tcPr>
  </w:style>
  <w:style w:type="table" w:customStyle="1" w:styleId="NormalTable39816ba3-b66a-4a99-9ecf-aa24090ce1d2">
    <w:name w:val="Normal Table_39816ba3-b66a-4a99-9ecf-aa24090ce1d2"/>
    <w:uiPriority w:val="99"/>
    <w:semiHidden/>
    <w:unhideWhenUsed/>
    <w:tblPr>
      <w:tblInd w:w="0" w:type="dxa"/>
      <w:tblCellMar>
        <w:top w:w="0" w:type="dxa"/>
        <w:left w:w="108" w:type="dxa"/>
        <w:bottom w:w="0" w:type="dxa"/>
        <w:right w:w="108" w:type="dxa"/>
      </w:tblCellMar>
    </w:tblPr>
  </w:style>
  <w:style w:type="table" w:customStyle="1" w:styleId="TableNoRule15ba4e767-ad3e-47a2-b513-41b8750b19d7">
    <w:name w:val="Table NoRule 1_5ba4e767-ad3e-47a2-b513-41b8750b19d7"/>
    <w:basedOn w:val="NormalTable39816ba3-b66a-4a99-9ecf-aa24090ce1d2"/>
    <w:uiPriority w:val="99"/>
    <w:pPr>
      <w:spacing w:before="0" w:after="0"/>
      <w:jc w:val="left"/>
    </w:pPr>
    <w:tblPr>
      <w:tblCellMar>
        <w:left w:w="0" w:type="dxa"/>
        <w:right w:w="0" w:type="dxa"/>
      </w:tblCellMar>
    </w:tblPr>
    <w:tcPr>
      <w:shd w:val="clear" w:color="auto" w:fill="auto"/>
    </w:tcPr>
  </w:style>
  <w:style w:type="table" w:customStyle="1" w:styleId="TableNoRule258bc8ede-46d2-4ddc-a181-8de3a2765a52">
    <w:name w:val="Table NoRule 2_58bc8ede-46d2-4ddc-a181-8de3a2765a52"/>
    <w:basedOn w:val="TableNoRule15ba4e767-ad3e-47a2-b513-41b8750b19d7"/>
    <w:uiPriority w:val="99"/>
    <w:tblPr>
      <w:tblInd w:w="475" w:type="dxa"/>
    </w:tblPr>
    <w:tcPr>
      <w:shd w:val="clear" w:color="auto" w:fill="auto"/>
    </w:tcPr>
  </w:style>
  <w:style w:type="table" w:customStyle="1" w:styleId="TableNoRule3">
    <w:name w:val="Table NoRule 3"/>
    <w:basedOn w:val="TableNoRule258bc8ede-46d2-4ddc-a181-8de3a2765a52"/>
    <w:uiPriority w:val="99"/>
    <w:tblPr>
      <w:tblInd w:w="950" w:type="dxa"/>
    </w:tblPr>
    <w:tcPr>
      <w:shd w:val="clear" w:color="auto" w:fill="auto"/>
    </w:tcPr>
  </w:style>
  <w:style w:type="table" w:customStyle="1" w:styleId="NormalTablea1d09108-23b2-48c4-9cec-7084ce728d12">
    <w:name w:val="Normal Table_a1d09108-23b2-48c4-9cec-7084ce728d12"/>
    <w:uiPriority w:val="99"/>
    <w:semiHidden/>
    <w:unhideWhenUsed/>
    <w:tblPr>
      <w:tblInd w:w="0" w:type="dxa"/>
      <w:tblCellMar>
        <w:top w:w="0" w:type="dxa"/>
        <w:left w:w="108" w:type="dxa"/>
        <w:bottom w:w="0" w:type="dxa"/>
        <w:right w:w="108" w:type="dxa"/>
      </w:tblCellMar>
    </w:tblPr>
  </w:style>
  <w:style w:type="table" w:customStyle="1" w:styleId="TableNoRule1c2427a0a-3998-4c60-9922-fbf7ca764223">
    <w:name w:val="Table NoRule 1_c2427a0a-3998-4c60-9922-fbf7ca764223"/>
    <w:basedOn w:val="NormalTablea1d09108-23b2-48c4-9cec-7084ce728d12"/>
    <w:uiPriority w:val="99"/>
    <w:pPr>
      <w:spacing w:before="0" w:after="0"/>
      <w:jc w:val="left"/>
    </w:pPr>
    <w:tblPr>
      <w:tblCellMar>
        <w:left w:w="0" w:type="dxa"/>
        <w:right w:w="0" w:type="dxa"/>
      </w:tblCellMar>
    </w:tblPr>
    <w:tcPr>
      <w:shd w:val="clear" w:color="auto" w:fill="auto"/>
    </w:tcPr>
  </w:style>
  <w:style w:type="table" w:customStyle="1" w:styleId="TableNoRule22332160e-0d0b-4555-98b3-a7071d025554">
    <w:name w:val="Table NoRule 2_2332160e-0d0b-4555-98b3-a7071d025554"/>
    <w:basedOn w:val="TableNoRule1c2427a0a-3998-4c60-9922-fbf7ca764223"/>
    <w:uiPriority w:val="99"/>
    <w:tblPr>
      <w:tblInd w:w="475" w:type="dxa"/>
    </w:tblPr>
    <w:tcPr>
      <w:shd w:val="clear" w:color="auto" w:fill="auto"/>
    </w:tcPr>
  </w:style>
  <w:style w:type="table" w:customStyle="1" w:styleId="TableNoRule3f73f781d-99af-4f5b-aae2-47c627190c4e">
    <w:name w:val="Table NoRule 3_f73f781d-99af-4f5b-aae2-47c627190c4e"/>
    <w:basedOn w:val="TableNoRule22332160e-0d0b-4555-98b3-a7071d025554"/>
    <w:uiPriority w:val="99"/>
    <w:tblPr>
      <w:tblInd w:w="950" w:type="dxa"/>
    </w:tblPr>
    <w:tcPr>
      <w:shd w:val="clear" w:color="auto" w:fill="auto"/>
    </w:tcPr>
  </w:style>
  <w:style w:type="table" w:customStyle="1" w:styleId="TableNoRule4">
    <w:name w:val="Table NoRule 4"/>
    <w:basedOn w:val="TableNoRule3f73f781d-99af-4f5b-aae2-47c627190c4e"/>
    <w:uiPriority w:val="99"/>
    <w:tblPr>
      <w:tblInd w:w="1440" w:type="dxa"/>
    </w:tblPr>
    <w:tcPr>
      <w:shd w:val="clear" w:color="auto" w:fill="auto"/>
    </w:tcPr>
  </w:style>
  <w:style w:type="table" w:customStyle="1" w:styleId="NormalTable8f8e3705-7f63-461c-8021-7ddf8bc51db7">
    <w:name w:val="Normal Table_8f8e3705-7f63-461c-8021-7ddf8bc51db7"/>
    <w:uiPriority w:val="99"/>
    <w:semiHidden/>
    <w:unhideWhenUsed/>
    <w:tblPr>
      <w:tblInd w:w="0" w:type="dxa"/>
      <w:tblCellMar>
        <w:top w:w="0" w:type="dxa"/>
        <w:left w:w="108" w:type="dxa"/>
        <w:bottom w:w="0" w:type="dxa"/>
        <w:right w:w="108" w:type="dxa"/>
      </w:tblCellMar>
    </w:tblPr>
  </w:style>
  <w:style w:type="table" w:customStyle="1" w:styleId="TableNoRule1f39725f6-ec71-43ed-a68a-2a5da702e505">
    <w:name w:val="Table NoRule 1_f39725f6-ec71-43ed-a68a-2a5da702e505"/>
    <w:basedOn w:val="NormalTable8f8e3705-7f63-461c-8021-7ddf8bc51db7"/>
    <w:uiPriority w:val="99"/>
    <w:pPr>
      <w:spacing w:before="0" w:after="0"/>
      <w:jc w:val="left"/>
    </w:pPr>
    <w:tblPr>
      <w:tblCellMar>
        <w:left w:w="0" w:type="dxa"/>
        <w:right w:w="0" w:type="dxa"/>
      </w:tblCellMar>
    </w:tblPr>
    <w:tcPr>
      <w:shd w:val="clear" w:color="auto" w:fill="auto"/>
    </w:tcPr>
  </w:style>
  <w:style w:type="table" w:customStyle="1" w:styleId="TableNoRule2561229b1-c8c4-4c88-ada3-8197b64410a3">
    <w:name w:val="Table NoRule 2_561229b1-c8c4-4c88-ada3-8197b64410a3"/>
    <w:basedOn w:val="TableNoRule1f39725f6-ec71-43ed-a68a-2a5da702e505"/>
    <w:uiPriority w:val="99"/>
    <w:tblPr>
      <w:tblInd w:w="475" w:type="dxa"/>
    </w:tblPr>
    <w:tcPr>
      <w:shd w:val="clear" w:color="auto" w:fill="auto"/>
    </w:tcPr>
  </w:style>
  <w:style w:type="table" w:customStyle="1" w:styleId="TableNoRule351d8f6a2-95bf-4fc5-9b65-5d248654ea57">
    <w:name w:val="Table NoRule 3_51d8f6a2-95bf-4fc5-9b65-5d248654ea57"/>
    <w:basedOn w:val="TableNoRule2561229b1-c8c4-4c88-ada3-8197b64410a3"/>
    <w:uiPriority w:val="99"/>
    <w:tblPr>
      <w:tblInd w:w="950" w:type="dxa"/>
    </w:tblPr>
    <w:tcPr>
      <w:shd w:val="clear" w:color="auto" w:fill="auto"/>
    </w:tcPr>
  </w:style>
  <w:style w:type="table" w:customStyle="1" w:styleId="TableNoRule40af946ea-aecb-49f7-bc14-67e7515c539a">
    <w:name w:val="Table NoRule 4_0af946ea-aecb-49f7-bc14-67e7515c539a"/>
    <w:basedOn w:val="TableNoRule351d8f6a2-95bf-4fc5-9b65-5d248654ea57"/>
    <w:uiPriority w:val="99"/>
    <w:tblPr>
      <w:tblInd w:w="1440" w:type="dxa"/>
    </w:tblPr>
    <w:tcPr>
      <w:shd w:val="clear" w:color="auto" w:fill="auto"/>
    </w:tcPr>
  </w:style>
  <w:style w:type="table" w:customStyle="1" w:styleId="TableNoRule5">
    <w:name w:val="Table NoRule 5"/>
    <w:basedOn w:val="TableNoRule40af946ea-aecb-49f7-bc14-67e7515c539a"/>
    <w:uiPriority w:val="99"/>
    <w:tblPr>
      <w:tblInd w:w="1915" w:type="dxa"/>
    </w:tblPr>
    <w:tcPr>
      <w:shd w:val="clear" w:color="auto" w:fill="auto"/>
    </w:tcPr>
  </w:style>
  <w:style w:type="table" w:customStyle="1" w:styleId="NormalTable94b29a0a-8ace-48a4-8a69-90bb96c7be5d">
    <w:name w:val="Normal Table_94b29a0a-8ace-48a4-8a69-90bb96c7be5d"/>
    <w:uiPriority w:val="99"/>
    <w:semiHidden/>
    <w:unhideWhenUsed/>
    <w:tblPr>
      <w:tblInd w:w="0" w:type="dxa"/>
      <w:tblCellMar>
        <w:top w:w="0" w:type="dxa"/>
        <w:left w:w="108" w:type="dxa"/>
        <w:bottom w:w="0" w:type="dxa"/>
        <w:right w:w="108" w:type="dxa"/>
      </w:tblCellMar>
    </w:tblPr>
  </w:style>
  <w:style w:type="table" w:customStyle="1" w:styleId="TableNoRule1bc64a41b-ae3f-4470-964d-6c1ea2af01f5">
    <w:name w:val="Table NoRule 1_bc64a41b-ae3f-4470-964d-6c1ea2af01f5"/>
    <w:basedOn w:val="NormalTable94b29a0a-8ace-48a4-8a69-90bb96c7be5d"/>
    <w:uiPriority w:val="99"/>
    <w:pPr>
      <w:spacing w:before="0" w:after="0"/>
      <w:jc w:val="left"/>
    </w:pPr>
    <w:tblPr>
      <w:tblCellMar>
        <w:left w:w="0" w:type="dxa"/>
        <w:right w:w="0" w:type="dxa"/>
      </w:tblCellMar>
    </w:tblPr>
    <w:tcPr>
      <w:shd w:val="clear" w:color="auto" w:fill="auto"/>
    </w:tcPr>
  </w:style>
  <w:style w:type="table" w:customStyle="1" w:styleId="TableNoRule2857fa5ae-ecd8-4024-89ac-51555b31848e">
    <w:name w:val="Table NoRule 2_857fa5ae-ecd8-4024-89ac-51555b31848e"/>
    <w:basedOn w:val="TableNoRule1bc64a41b-ae3f-4470-964d-6c1ea2af01f5"/>
    <w:uiPriority w:val="99"/>
    <w:tblPr>
      <w:tblInd w:w="475" w:type="dxa"/>
    </w:tblPr>
    <w:tcPr>
      <w:shd w:val="clear" w:color="auto" w:fill="auto"/>
    </w:tcPr>
  </w:style>
  <w:style w:type="table" w:customStyle="1" w:styleId="TableNoRule3991d08cc-0489-46f5-ab70-fa52ace773db">
    <w:name w:val="Table NoRule 3_991d08cc-0489-46f5-ab70-fa52ace773db"/>
    <w:basedOn w:val="TableNoRule2857fa5ae-ecd8-4024-89ac-51555b31848e"/>
    <w:uiPriority w:val="99"/>
    <w:tblPr>
      <w:tblInd w:w="950" w:type="dxa"/>
    </w:tblPr>
    <w:tcPr>
      <w:shd w:val="clear" w:color="auto" w:fill="auto"/>
    </w:tcPr>
  </w:style>
  <w:style w:type="table" w:customStyle="1" w:styleId="TableNoRule436f90ae7-f135-4149-a88f-0f030746d42b">
    <w:name w:val="Table NoRule 4_36f90ae7-f135-4149-a88f-0f030746d42b"/>
    <w:basedOn w:val="TableNoRule3991d08cc-0489-46f5-ab70-fa52ace773db"/>
    <w:uiPriority w:val="99"/>
    <w:tblPr>
      <w:tblInd w:w="1440" w:type="dxa"/>
    </w:tblPr>
    <w:tcPr>
      <w:shd w:val="clear" w:color="auto" w:fill="auto"/>
    </w:tcPr>
  </w:style>
  <w:style w:type="table" w:customStyle="1" w:styleId="TableNoRule512556204-cfa3-4b94-93f4-29b8b0fd37e8">
    <w:name w:val="Table NoRule 5_12556204-cfa3-4b94-93f4-29b8b0fd37e8"/>
    <w:basedOn w:val="TableNoRule436f90ae7-f135-4149-a88f-0f030746d42b"/>
    <w:uiPriority w:val="99"/>
    <w:tblPr>
      <w:tblInd w:w="1915" w:type="dxa"/>
    </w:tblPr>
    <w:tcPr>
      <w:shd w:val="clear" w:color="auto" w:fill="auto"/>
    </w:tcPr>
  </w:style>
  <w:style w:type="table" w:customStyle="1" w:styleId="TableNoRule6">
    <w:name w:val="Table NoRule 6"/>
    <w:basedOn w:val="TableNoRule512556204-cfa3-4b94-93f4-29b8b0fd37e8"/>
    <w:uiPriority w:val="99"/>
    <w:tblPr>
      <w:tblInd w:w="2390" w:type="dxa"/>
    </w:tblPr>
    <w:tcPr>
      <w:shd w:val="clear" w:color="auto" w:fill="auto"/>
    </w:tcPr>
  </w:style>
  <w:style w:type="table" w:customStyle="1" w:styleId="NormalTablebb8b57d7-f88f-433b-8f7b-b27c9a649c16">
    <w:name w:val="Normal Table_bb8b57d7-f88f-433b-8f7b-b27c9a649c16"/>
    <w:uiPriority w:val="99"/>
    <w:semiHidden/>
    <w:unhideWhenUsed/>
    <w:tblPr>
      <w:tblInd w:w="0" w:type="dxa"/>
      <w:tblCellMar>
        <w:top w:w="0" w:type="dxa"/>
        <w:left w:w="108" w:type="dxa"/>
        <w:bottom w:w="0" w:type="dxa"/>
        <w:right w:w="108" w:type="dxa"/>
      </w:tblCellMar>
    </w:tblPr>
  </w:style>
  <w:style w:type="table" w:customStyle="1" w:styleId="TableNoRule1e1073f93-3828-4367-a83e-8457d91841bc">
    <w:name w:val="Table NoRule 1_e1073f93-3828-4367-a83e-8457d91841bc"/>
    <w:basedOn w:val="NormalTablebb8b57d7-f88f-433b-8f7b-b27c9a649c16"/>
    <w:uiPriority w:val="99"/>
    <w:pPr>
      <w:spacing w:before="0" w:after="0"/>
      <w:jc w:val="left"/>
    </w:pPr>
    <w:tblPr>
      <w:tblCellMar>
        <w:left w:w="0" w:type="dxa"/>
        <w:right w:w="0" w:type="dxa"/>
      </w:tblCellMar>
    </w:tblPr>
    <w:tcPr>
      <w:shd w:val="clear" w:color="auto" w:fill="auto"/>
    </w:tcPr>
  </w:style>
  <w:style w:type="table" w:customStyle="1" w:styleId="TableNoRule2d4f47130-b29d-4a5d-833c-b391e1bf3b09">
    <w:name w:val="Table NoRule 2_d4f47130-b29d-4a5d-833c-b391e1bf3b09"/>
    <w:basedOn w:val="TableNoRule1e1073f93-3828-4367-a83e-8457d91841bc"/>
    <w:uiPriority w:val="99"/>
    <w:tblPr>
      <w:tblInd w:w="475" w:type="dxa"/>
    </w:tblPr>
    <w:tcPr>
      <w:shd w:val="clear" w:color="auto" w:fill="auto"/>
    </w:tcPr>
  </w:style>
  <w:style w:type="table" w:customStyle="1" w:styleId="TableNoRule348faee59-9f33-4541-a569-c9aab4c8515a">
    <w:name w:val="Table NoRule 3_48faee59-9f33-4541-a569-c9aab4c8515a"/>
    <w:basedOn w:val="TableNoRule2d4f47130-b29d-4a5d-833c-b391e1bf3b09"/>
    <w:uiPriority w:val="99"/>
    <w:tblPr>
      <w:tblInd w:w="950" w:type="dxa"/>
    </w:tblPr>
    <w:tcPr>
      <w:shd w:val="clear" w:color="auto" w:fill="auto"/>
    </w:tcPr>
  </w:style>
  <w:style w:type="table" w:customStyle="1" w:styleId="TableNoRule44426fa13-974c-4010-ad6d-126e20e5bf4f">
    <w:name w:val="Table NoRule 4_4426fa13-974c-4010-ad6d-126e20e5bf4f"/>
    <w:basedOn w:val="TableNoRule348faee59-9f33-4541-a569-c9aab4c8515a"/>
    <w:uiPriority w:val="99"/>
    <w:tblPr>
      <w:tblInd w:w="1440" w:type="dxa"/>
    </w:tblPr>
    <w:tcPr>
      <w:shd w:val="clear" w:color="auto" w:fill="auto"/>
    </w:tcPr>
  </w:style>
  <w:style w:type="table" w:customStyle="1" w:styleId="TableNoRule5e04302f0-9750-463d-ae54-3397bd065c9e">
    <w:name w:val="Table NoRule 5_e04302f0-9750-463d-ae54-3397bd065c9e"/>
    <w:basedOn w:val="TableNoRule44426fa13-974c-4010-ad6d-126e20e5bf4f"/>
    <w:uiPriority w:val="99"/>
    <w:tblPr>
      <w:tblInd w:w="1915" w:type="dxa"/>
    </w:tblPr>
    <w:tcPr>
      <w:shd w:val="clear" w:color="auto" w:fill="auto"/>
    </w:tcPr>
  </w:style>
  <w:style w:type="table" w:customStyle="1" w:styleId="TableNoRule60bda1bcb-f5a6-455e-8895-4dc57df15b1f">
    <w:name w:val="Table NoRule 6_0bda1bcb-f5a6-455e-8895-4dc57df15b1f"/>
    <w:basedOn w:val="TableNoRule5e04302f0-9750-463d-ae54-3397bd065c9e"/>
    <w:uiPriority w:val="99"/>
    <w:tblPr>
      <w:tblInd w:w="2390" w:type="dxa"/>
    </w:tblPr>
    <w:tcPr>
      <w:shd w:val="clear" w:color="auto" w:fill="auto"/>
    </w:tcPr>
  </w:style>
  <w:style w:type="table" w:customStyle="1" w:styleId="TableNoRule7">
    <w:name w:val="Table NoRule 7"/>
    <w:basedOn w:val="TableNoRule60bda1bcb-f5a6-455e-8895-4dc57df15b1f"/>
    <w:uiPriority w:val="99"/>
    <w:tblPr>
      <w:tblInd w:w="2880" w:type="dxa"/>
    </w:tblPr>
    <w:tcPr>
      <w:shd w:val="clear" w:color="auto" w:fill="auto"/>
    </w:tcPr>
  </w:style>
  <w:style w:type="table" w:customStyle="1" w:styleId="NormalTable1720cade-86ab-4918-8593-06417b9d439e">
    <w:name w:val="Normal Table_1720cade-86ab-4918-8593-06417b9d439e"/>
    <w:uiPriority w:val="99"/>
    <w:semiHidden/>
    <w:unhideWhenUsed/>
    <w:tblPr>
      <w:tblInd w:w="0" w:type="dxa"/>
      <w:tblCellMar>
        <w:top w:w="0" w:type="dxa"/>
        <w:left w:w="108" w:type="dxa"/>
        <w:bottom w:w="0" w:type="dxa"/>
        <w:right w:w="108" w:type="dxa"/>
      </w:tblCellMar>
    </w:tblPr>
  </w:style>
  <w:style w:type="table" w:customStyle="1" w:styleId="TableNoRule113aa8df7-695c-46b1-9a04-160664f647cf">
    <w:name w:val="Table NoRule 1_13aa8df7-695c-46b1-9a04-160664f647cf"/>
    <w:basedOn w:val="NormalTable1720cade-86ab-4918-8593-06417b9d439e"/>
    <w:uiPriority w:val="99"/>
    <w:pPr>
      <w:spacing w:before="0" w:after="0"/>
      <w:jc w:val="left"/>
    </w:pPr>
    <w:tblPr>
      <w:tblCellMar>
        <w:left w:w="0" w:type="dxa"/>
        <w:right w:w="0" w:type="dxa"/>
      </w:tblCellMar>
    </w:tblPr>
    <w:tcPr>
      <w:shd w:val="clear" w:color="auto" w:fill="auto"/>
    </w:tcPr>
  </w:style>
  <w:style w:type="table" w:customStyle="1" w:styleId="TableNoRule21722ea59-f731-472c-8f06-bb3d4b9ff4aa">
    <w:name w:val="Table NoRule 2_1722ea59-f731-472c-8f06-bb3d4b9ff4aa"/>
    <w:basedOn w:val="TableNoRule113aa8df7-695c-46b1-9a04-160664f647cf"/>
    <w:uiPriority w:val="99"/>
    <w:tblPr>
      <w:tblInd w:w="475" w:type="dxa"/>
    </w:tblPr>
    <w:tcPr>
      <w:shd w:val="clear" w:color="auto" w:fill="auto"/>
    </w:tcPr>
  </w:style>
  <w:style w:type="table" w:customStyle="1" w:styleId="TableNoRule349440c98-a989-4793-886d-95e63b44a96e">
    <w:name w:val="Table NoRule 3_49440c98-a989-4793-886d-95e63b44a96e"/>
    <w:basedOn w:val="TableNoRule21722ea59-f731-472c-8f06-bb3d4b9ff4aa"/>
    <w:uiPriority w:val="99"/>
    <w:tblPr>
      <w:tblInd w:w="950" w:type="dxa"/>
    </w:tblPr>
    <w:tcPr>
      <w:shd w:val="clear" w:color="auto" w:fill="auto"/>
    </w:tcPr>
  </w:style>
  <w:style w:type="table" w:customStyle="1" w:styleId="TableNoRule415ac3092-7553-4103-af96-553fd7bf59f6">
    <w:name w:val="Table NoRule 4_15ac3092-7553-4103-af96-553fd7bf59f6"/>
    <w:basedOn w:val="TableNoRule349440c98-a989-4793-886d-95e63b44a96e"/>
    <w:uiPriority w:val="99"/>
    <w:tblPr>
      <w:tblInd w:w="1440" w:type="dxa"/>
    </w:tblPr>
    <w:tcPr>
      <w:shd w:val="clear" w:color="auto" w:fill="auto"/>
    </w:tcPr>
  </w:style>
  <w:style w:type="table" w:customStyle="1" w:styleId="TableNoRule588e2ab9b-ba63-474b-a359-31dda75a989a">
    <w:name w:val="Table NoRule 5_88e2ab9b-ba63-474b-a359-31dda75a989a"/>
    <w:basedOn w:val="TableNoRule415ac3092-7553-4103-af96-553fd7bf59f6"/>
    <w:uiPriority w:val="99"/>
    <w:tblPr>
      <w:tblInd w:w="1915" w:type="dxa"/>
    </w:tblPr>
    <w:tcPr>
      <w:shd w:val="clear" w:color="auto" w:fill="auto"/>
    </w:tcPr>
  </w:style>
  <w:style w:type="table" w:customStyle="1" w:styleId="TableNoRule629f2be28-4f8a-404f-815d-b484672db14d">
    <w:name w:val="Table NoRule 6_29f2be28-4f8a-404f-815d-b484672db14d"/>
    <w:basedOn w:val="TableNoRule588e2ab9b-ba63-474b-a359-31dda75a989a"/>
    <w:uiPriority w:val="99"/>
    <w:tblPr>
      <w:tblInd w:w="2390" w:type="dxa"/>
    </w:tblPr>
    <w:tcPr>
      <w:shd w:val="clear" w:color="auto" w:fill="auto"/>
    </w:tcPr>
  </w:style>
  <w:style w:type="table" w:customStyle="1" w:styleId="TableNoRule712668ae8-ff87-467d-a723-1f8d5067fa63">
    <w:name w:val="Table NoRule 7_12668ae8-ff87-467d-a723-1f8d5067fa63"/>
    <w:basedOn w:val="TableNoRule629f2be28-4f8a-404f-815d-b484672db14d"/>
    <w:uiPriority w:val="99"/>
    <w:tblPr>
      <w:tblInd w:w="2880" w:type="dxa"/>
    </w:tblPr>
    <w:tcPr>
      <w:shd w:val="clear" w:color="auto" w:fill="auto"/>
    </w:tcPr>
  </w:style>
  <w:style w:type="table" w:customStyle="1" w:styleId="TableNoRule8">
    <w:name w:val="Table NoRule 8"/>
    <w:basedOn w:val="TableNoRule712668ae8-ff87-467d-a723-1f8d5067fa63"/>
    <w:uiPriority w:val="99"/>
    <w:tblPr>
      <w:tblInd w:w="3355" w:type="dxa"/>
    </w:tblPr>
    <w:tcPr>
      <w:shd w:val="clear" w:color="auto" w:fill="auto"/>
    </w:tcPr>
  </w:style>
  <w:style w:type="table" w:customStyle="1" w:styleId="NormalTablee5208016-eb60-4b50-8ce1-de3d0ab62519">
    <w:name w:val="Normal Table_e5208016-eb60-4b50-8ce1-de3d0ab62519"/>
    <w:uiPriority w:val="99"/>
    <w:semiHidden/>
    <w:unhideWhenUsed/>
    <w:tblPr>
      <w:tblInd w:w="0" w:type="dxa"/>
      <w:tblCellMar>
        <w:top w:w="0" w:type="dxa"/>
        <w:left w:w="108" w:type="dxa"/>
        <w:bottom w:w="0" w:type="dxa"/>
        <w:right w:w="108" w:type="dxa"/>
      </w:tblCellMar>
    </w:tblPr>
  </w:style>
  <w:style w:type="table" w:customStyle="1" w:styleId="TableNoRule100b0a8e7-bda9-4917-8d5c-aaabc70bf2d2">
    <w:name w:val="Table NoRule 1_00b0a8e7-bda9-4917-8d5c-aaabc70bf2d2"/>
    <w:basedOn w:val="NormalTablee5208016-eb60-4b50-8ce1-de3d0ab62519"/>
    <w:uiPriority w:val="99"/>
    <w:pPr>
      <w:spacing w:before="0" w:after="0"/>
      <w:jc w:val="left"/>
    </w:pPr>
    <w:tblPr>
      <w:tblCellMar>
        <w:left w:w="0" w:type="dxa"/>
        <w:right w:w="0" w:type="dxa"/>
      </w:tblCellMar>
    </w:tblPr>
    <w:tcPr>
      <w:shd w:val="clear" w:color="auto" w:fill="auto"/>
    </w:tcPr>
  </w:style>
  <w:style w:type="table" w:customStyle="1" w:styleId="TableNoRule2d9c881f8-51fa-43fc-bf86-9ceba5d2d9f6">
    <w:name w:val="Table NoRule 2_d9c881f8-51fa-43fc-bf86-9ceba5d2d9f6"/>
    <w:basedOn w:val="TableNoRule100b0a8e7-bda9-4917-8d5c-aaabc70bf2d2"/>
    <w:uiPriority w:val="99"/>
    <w:tblPr>
      <w:tblInd w:w="475" w:type="dxa"/>
    </w:tblPr>
    <w:tcPr>
      <w:shd w:val="clear" w:color="auto" w:fill="auto"/>
    </w:tcPr>
  </w:style>
  <w:style w:type="table" w:customStyle="1" w:styleId="TableNoRule31178e70d-3b6e-4c33-adbc-5debb811ee50">
    <w:name w:val="Table NoRule 3_1178e70d-3b6e-4c33-adbc-5debb811ee50"/>
    <w:basedOn w:val="TableNoRule2d9c881f8-51fa-43fc-bf86-9ceba5d2d9f6"/>
    <w:uiPriority w:val="99"/>
    <w:tblPr>
      <w:tblInd w:w="950" w:type="dxa"/>
    </w:tblPr>
    <w:tcPr>
      <w:shd w:val="clear" w:color="auto" w:fill="auto"/>
    </w:tcPr>
  </w:style>
  <w:style w:type="table" w:customStyle="1" w:styleId="TableNoRule4583283f9-16ea-4774-9d93-073ab94f880b">
    <w:name w:val="Table NoRule 4_583283f9-16ea-4774-9d93-073ab94f880b"/>
    <w:basedOn w:val="TableNoRule31178e70d-3b6e-4c33-adbc-5debb811ee50"/>
    <w:uiPriority w:val="99"/>
    <w:tblPr>
      <w:tblInd w:w="1440" w:type="dxa"/>
    </w:tblPr>
    <w:tcPr>
      <w:shd w:val="clear" w:color="auto" w:fill="auto"/>
    </w:tcPr>
  </w:style>
  <w:style w:type="table" w:customStyle="1" w:styleId="TableNoRule5841c47cc-2079-4de3-9a13-5b620d7e6f41">
    <w:name w:val="Table NoRule 5_841c47cc-2079-4de3-9a13-5b620d7e6f41"/>
    <w:basedOn w:val="TableNoRule4583283f9-16ea-4774-9d93-073ab94f880b"/>
    <w:uiPriority w:val="99"/>
    <w:tblPr>
      <w:tblInd w:w="1915" w:type="dxa"/>
    </w:tblPr>
    <w:tcPr>
      <w:shd w:val="clear" w:color="auto" w:fill="auto"/>
    </w:tcPr>
  </w:style>
  <w:style w:type="table" w:customStyle="1" w:styleId="TableNoRule63eee5aaa-d714-49f9-881b-fa974e1f255b">
    <w:name w:val="Table NoRule 6_3eee5aaa-d714-49f9-881b-fa974e1f255b"/>
    <w:basedOn w:val="TableNoRule5841c47cc-2079-4de3-9a13-5b620d7e6f41"/>
    <w:uiPriority w:val="99"/>
    <w:tblPr>
      <w:tblInd w:w="2390" w:type="dxa"/>
    </w:tblPr>
    <w:tcPr>
      <w:shd w:val="clear" w:color="auto" w:fill="auto"/>
    </w:tcPr>
  </w:style>
  <w:style w:type="table" w:customStyle="1" w:styleId="TableNoRule74a1f5ab3-1db7-4a86-9046-760649200354">
    <w:name w:val="Table NoRule 7_4a1f5ab3-1db7-4a86-9046-760649200354"/>
    <w:basedOn w:val="TableNoRule63eee5aaa-d714-49f9-881b-fa974e1f255b"/>
    <w:uiPriority w:val="99"/>
    <w:tblPr>
      <w:tblInd w:w="2880" w:type="dxa"/>
    </w:tblPr>
    <w:tcPr>
      <w:shd w:val="clear" w:color="auto" w:fill="auto"/>
    </w:tcPr>
  </w:style>
  <w:style w:type="table" w:customStyle="1" w:styleId="TableNoRule8612cbe11-03d8-4340-86e3-d9a6e8364587">
    <w:name w:val="Table NoRule 8_612cbe11-03d8-4340-86e3-d9a6e8364587"/>
    <w:basedOn w:val="TableNoRule74a1f5ab3-1db7-4a86-9046-760649200354"/>
    <w:uiPriority w:val="99"/>
    <w:tblPr>
      <w:tblInd w:w="3355" w:type="dxa"/>
    </w:tblPr>
    <w:tcPr>
      <w:shd w:val="clear" w:color="auto" w:fill="auto"/>
    </w:tcPr>
  </w:style>
  <w:style w:type="table" w:customStyle="1" w:styleId="TableNoRule9">
    <w:name w:val="Table NoRule 9"/>
    <w:basedOn w:val="TableNoRule8612cbe11-03d8-4340-86e3-d9a6e8364587"/>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08b772a6-b460-4097-9611-e64da9657f72">
    <w:name w:val="Normal Table_08b772a6-b460-4097-9611-e64da9657f72"/>
    <w:uiPriority w:val="99"/>
    <w:semiHidden/>
    <w:unhideWhenUsed/>
    <w:tblPr>
      <w:tblInd w:w="0" w:type="dxa"/>
      <w:tblCellMar>
        <w:top w:w="0" w:type="dxa"/>
        <w:left w:w="108" w:type="dxa"/>
        <w:bottom w:w="0" w:type="dxa"/>
        <w:right w:w="108" w:type="dxa"/>
      </w:tblCellMar>
    </w:tblPr>
  </w:style>
  <w:style w:type="table" w:customStyle="1" w:styleId="Table1018d326b-b14f-4535-b536-b3782e0215fa">
    <w:name w:val="Table 1_018d326b-b14f-4535-b536-b3782e0215fa"/>
    <w:basedOn w:val="NormalTable08b772a6-b460-4097-9611-e64da9657f7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211756c7-1826-4efb-b7d2-22ab5cacea85">
    <w:name w:val="Normal Table_211756c7-1826-4efb-b7d2-22ab5cacea85"/>
    <w:uiPriority w:val="99"/>
    <w:semiHidden/>
    <w:unhideWhenUsed/>
    <w:tblPr>
      <w:tblInd w:w="0" w:type="dxa"/>
      <w:tblCellMar>
        <w:top w:w="0" w:type="dxa"/>
        <w:left w:w="108" w:type="dxa"/>
        <w:bottom w:w="0" w:type="dxa"/>
        <w:right w:w="108" w:type="dxa"/>
      </w:tblCellMar>
    </w:tblPr>
  </w:style>
  <w:style w:type="table" w:customStyle="1" w:styleId="Table147fc42d3-050a-4abe-9d4d-24a1495dbd98">
    <w:name w:val="Table 1_47fc42d3-050a-4abe-9d4d-24a1495dbd98"/>
    <w:basedOn w:val="NormalTable211756c7-1826-4efb-b7d2-22ab5cacea8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75f9ec97-6d96-4d67-b517-489c3a1cf079">
    <w:name w:val="Normal Table_75f9ec97-6d96-4d67-b517-489c3a1cf079"/>
    <w:uiPriority w:val="99"/>
    <w:semiHidden/>
    <w:unhideWhenUsed/>
    <w:tblPr>
      <w:tblInd w:w="0" w:type="dxa"/>
      <w:tblCellMar>
        <w:top w:w="0" w:type="dxa"/>
        <w:left w:w="108" w:type="dxa"/>
        <w:bottom w:w="0" w:type="dxa"/>
        <w:right w:w="108" w:type="dxa"/>
      </w:tblCellMar>
    </w:tblPr>
  </w:style>
  <w:style w:type="table" w:customStyle="1" w:styleId="Table10b2b2107-8e33-4a38-9f0c-766c65f7b301">
    <w:name w:val="Table 1_0b2b2107-8e33-4a38-9f0c-766c65f7b301"/>
    <w:basedOn w:val="NormalTable75f9ec97-6d96-4d67-b517-489c3a1cf07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e10f2f3-6ec8-4757-97a7-f5df69b088b0">
    <w:name w:val="Normal Table_6e10f2f3-6ec8-4757-97a7-f5df69b088b0"/>
    <w:uiPriority w:val="99"/>
    <w:semiHidden/>
    <w:unhideWhenUsed/>
    <w:tblPr>
      <w:tblInd w:w="0" w:type="dxa"/>
      <w:tblCellMar>
        <w:top w:w="0" w:type="dxa"/>
        <w:left w:w="108" w:type="dxa"/>
        <w:bottom w:w="0" w:type="dxa"/>
        <w:right w:w="108" w:type="dxa"/>
      </w:tblCellMar>
    </w:tblPr>
  </w:style>
  <w:style w:type="table" w:customStyle="1" w:styleId="Table133d14d3c-c849-4515-be34-afa3f82b5c3c">
    <w:name w:val="Table 1_33d14d3c-c849-4515-be34-afa3f82b5c3c"/>
    <w:basedOn w:val="NormalTable6e10f2f3-6ec8-4757-97a7-f5df69b088b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5ba176e6-7e70-48bc-8bec-a328792a59f6">
    <w:name w:val="Normal Table_5ba176e6-7e70-48bc-8bec-a328792a59f6"/>
    <w:uiPriority w:val="99"/>
    <w:semiHidden/>
    <w:unhideWhenUsed/>
    <w:tblPr>
      <w:tblInd w:w="0" w:type="dxa"/>
      <w:tblCellMar>
        <w:top w:w="0" w:type="dxa"/>
        <w:left w:w="108" w:type="dxa"/>
        <w:bottom w:w="0" w:type="dxa"/>
        <w:right w:w="108" w:type="dxa"/>
      </w:tblCellMar>
    </w:tblPr>
  </w:style>
  <w:style w:type="table" w:customStyle="1" w:styleId="Table11e450ee3-7ad0-461d-b043-a3a8664a884b">
    <w:name w:val="Table 1_1e450ee3-7ad0-461d-b043-a3a8664a884b"/>
    <w:basedOn w:val="NormalTable5ba176e6-7e70-48bc-8bec-a328792a59f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374346f5-ab06-49b4-aa59-ed627ed9b0df">
    <w:name w:val="Normal Table_374346f5-ab06-49b4-aa59-ed627ed9b0df"/>
    <w:uiPriority w:val="99"/>
    <w:semiHidden/>
    <w:unhideWhenUsed/>
    <w:tblPr>
      <w:tblInd w:w="0" w:type="dxa"/>
      <w:tblCellMar>
        <w:top w:w="0" w:type="dxa"/>
        <w:left w:w="108" w:type="dxa"/>
        <w:bottom w:w="0" w:type="dxa"/>
        <w:right w:w="108" w:type="dxa"/>
      </w:tblCellMar>
    </w:tblPr>
  </w:style>
  <w:style w:type="table" w:customStyle="1" w:styleId="Table1694ef8f0-aa40-4f85-96c8-894ba1146bfa">
    <w:name w:val="Table 1_694ef8f0-aa40-4f85-96c8-894ba1146bfa"/>
    <w:basedOn w:val="NormalTable374346f5-ab06-49b4-aa59-ed627ed9b0d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11898f69-ac45-45a7-a4ea-6d3450208b49">
    <w:name w:val="Normal Table_11898f69-ac45-45a7-a4ea-6d3450208b49"/>
    <w:uiPriority w:val="99"/>
    <w:semiHidden/>
    <w:unhideWhenUsed/>
    <w:tblPr>
      <w:tblInd w:w="0" w:type="dxa"/>
      <w:tblCellMar>
        <w:top w:w="0" w:type="dxa"/>
        <w:left w:w="108" w:type="dxa"/>
        <w:bottom w:w="0" w:type="dxa"/>
        <w:right w:w="108" w:type="dxa"/>
      </w:tblCellMar>
    </w:tblPr>
  </w:style>
  <w:style w:type="table" w:customStyle="1" w:styleId="Table171126a71-82c0-406c-9e8e-5cda4a699c8b">
    <w:name w:val="Table 1_71126a71-82c0-406c-9e8e-5cda4a699c8b"/>
    <w:basedOn w:val="NormalTable11898f69-ac45-45a7-a4ea-6d3450208b4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ad440e1-f95b-416c-b18b-8cff381f7081">
    <w:name w:val="Normal Table_fad440e1-f95b-416c-b18b-8cff381f7081"/>
    <w:uiPriority w:val="99"/>
    <w:semiHidden/>
    <w:unhideWhenUsed/>
    <w:tblPr>
      <w:tblInd w:w="0" w:type="dxa"/>
      <w:tblCellMar>
        <w:top w:w="0" w:type="dxa"/>
        <w:left w:w="108" w:type="dxa"/>
        <w:bottom w:w="0" w:type="dxa"/>
        <w:right w:w="108" w:type="dxa"/>
      </w:tblCellMar>
    </w:tblPr>
  </w:style>
  <w:style w:type="table" w:customStyle="1" w:styleId="Table119e81681-3d9b-4814-98ca-d2ebf5bf4130">
    <w:name w:val="Table 1_19e81681-3d9b-4814-98ca-d2ebf5bf4130"/>
    <w:basedOn w:val="NormalTablefad440e1-f95b-416c-b18b-8cff381f708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3f572303-88fb-4c69-8492-9c2dc95ced91">
    <w:name w:val="Normal Table_3f572303-88fb-4c69-8492-9c2dc95ced91"/>
    <w:uiPriority w:val="99"/>
    <w:semiHidden/>
    <w:unhideWhenUsed/>
    <w:tblPr>
      <w:tblInd w:w="0" w:type="dxa"/>
      <w:tblCellMar>
        <w:top w:w="0" w:type="dxa"/>
        <w:left w:w="108" w:type="dxa"/>
        <w:bottom w:w="0" w:type="dxa"/>
        <w:right w:w="108" w:type="dxa"/>
      </w:tblCellMar>
    </w:tblPr>
  </w:style>
  <w:style w:type="table" w:customStyle="1" w:styleId="Table1dbd678c1-4f20-4e1a-9b23-8cffac943222">
    <w:name w:val="Table 1_dbd678c1-4f20-4e1a-9b23-8cffac943222"/>
    <w:basedOn w:val="NormalTable3f572303-88fb-4c69-8492-9c2dc95ced9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7d337fe-cedd-4083-8613-0924e82bad78">
    <w:name w:val="Normal Table_b7d337fe-cedd-4083-8613-0924e82bad78"/>
    <w:uiPriority w:val="99"/>
    <w:semiHidden/>
    <w:unhideWhenUsed/>
    <w:tblPr>
      <w:tblInd w:w="0" w:type="dxa"/>
      <w:tblCellMar>
        <w:top w:w="0" w:type="dxa"/>
        <w:left w:w="108" w:type="dxa"/>
        <w:bottom w:w="0" w:type="dxa"/>
        <w:right w:w="108" w:type="dxa"/>
      </w:tblCellMar>
    </w:tblPr>
  </w:style>
  <w:style w:type="table" w:customStyle="1" w:styleId="Table111171f1a-04a4-4d6e-a739-881245d9c24e">
    <w:name w:val="Table 1_11171f1a-04a4-4d6e-a739-881245d9c24e"/>
    <w:basedOn w:val="NormalTableb7d337fe-cedd-4083-8613-0924e82bad7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aa77a852-9cc4-4825-a368-1bdcda7a7b7a">
    <w:name w:val="Normal Table_aa77a852-9cc4-4825-a368-1bdcda7a7b7a"/>
    <w:uiPriority w:val="99"/>
    <w:semiHidden/>
    <w:unhideWhenUsed/>
    <w:tblPr>
      <w:tblInd w:w="0" w:type="dxa"/>
      <w:tblCellMar>
        <w:top w:w="0" w:type="dxa"/>
        <w:left w:w="108" w:type="dxa"/>
        <w:bottom w:w="0" w:type="dxa"/>
        <w:right w:w="108" w:type="dxa"/>
      </w:tblCellMar>
    </w:tblPr>
  </w:style>
  <w:style w:type="table" w:customStyle="1" w:styleId="Table1bdbbb756-e1de-4b78-b087-001d7f7b0936">
    <w:name w:val="Table 1_bdbbb756-e1de-4b78-b087-001d7f7b0936"/>
    <w:basedOn w:val="NormalTableaa77a852-9cc4-4825-a368-1bdcda7a7b7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CommentReference">
    <w:name w:val="annotation reference"/>
    <w:basedOn w:val="DefaultParagraphFont"/>
    <w:uiPriority w:val="99"/>
    <w:semiHidden/>
    <w:unhideWhenUsed/>
    <w:rsid w:val="00F56561"/>
    <w:rPr>
      <w:sz w:val="16"/>
      <w:szCs w:val="16"/>
    </w:rPr>
  </w:style>
  <w:style w:type="paragraph" w:styleId="CommentText">
    <w:name w:val="annotation text"/>
    <w:basedOn w:val="Normal"/>
    <w:link w:val="CommentTextChar1"/>
    <w:uiPriority w:val="99"/>
    <w:unhideWhenUsed/>
    <w:rsid w:val="00F56561"/>
    <w:rPr>
      <w:szCs w:val="20"/>
    </w:rPr>
  </w:style>
  <w:style w:type="character" w:customStyle="1" w:styleId="CommentTextChar1">
    <w:name w:val="Comment Text Char1"/>
    <w:basedOn w:val="DefaultParagraphFont"/>
    <w:link w:val="CommentText"/>
    <w:uiPriority w:val="99"/>
    <w:rsid w:val="00F56561"/>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F56561"/>
    <w:rPr>
      <w:b/>
      <w:bCs/>
    </w:rPr>
  </w:style>
  <w:style w:type="character" w:customStyle="1" w:styleId="CommentSubjectChar1">
    <w:name w:val="Comment Subject Char1"/>
    <w:basedOn w:val="CommentTextChar1"/>
    <w:link w:val="CommentSubject"/>
    <w:uiPriority w:val="99"/>
    <w:semiHidden/>
    <w:rsid w:val="00F56561"/>
    <w:rPr>
      <w:rFonts w:ascii="Calibri" w:hAnsi="Calibri"/>
      <w:b/>
      <w:bCs/>
      <w:sz w:val="20"/>
      <w:szCs w:val="20"/>
    </w:rPr>
  </w:style>
  <w:style w:type="paragraph" w:styleId="Revision">
    <w:name w:val="Revision"/>
    <w:hidden/>
    <w:uiPriority w:val="99"/>
    <w:semiHidden/>
    <w:rsid w:val="00E91805"/>
    <w:pPr>
      <w:spacing w:before="0" w:after="0"/>
      <w:jc w:val="left"/>
    </w:pPr>
    <w:rPr>
      <w:rFonts w:ascii="Calibri" w:hAnsi="Calibri"/>
      <w:sz w:val="20"/>
    </w:rPr>
  </w:style>
  <w:style w:type="paragraph" w:customStyle="1" w:styleId="list10">
    <w:name w:val="list1"/>
    <w:basedOn w:val="Normal"/>
    <w:qFormat/>
    <w:rsid w:val="00CE7E82"/>
    <w:pPr>
      <w:spacing w:before="0"/>
      <w:ind w:left="864" w:hanging="432"/>
      <w:jc w:val="both"/>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99" Type="http://schemas.openxmlformats.org/officeDocument/2006/relationships/footer" Target="footer144.xml"/><Relationship Id="rId21" Type="http://schemas.openxmlformats.org/officeDocument/2006/relationships/footer" Target="footer7.xml"/><Relationship Id="rId63" Type="http://schemas.openxmlformats.org/officeDocument/2006/relationships/footer" Target="footer26.xml"/><Relationship Id="rId159" Type="http://schemas.openxmlformats.org/officeDocument/2006/relationships/footer" Target="footer74.xml"/><Relationship Id="rId324" Type="http://schemas.openxmlformats.org/officeDocument/2006/relationships/header" Target="header157.xml"/><Relationship Id="rId170" Type="http://schemas.openxmlformats.org/officeDocument/2006/relationships/header" Target="header80.xml"/><Relationship Id="rId226" Type="http://schemas.openxmlformats.org/officeDocument/2006/relationships/header" Target="header108.xml"/><Relationship Id="rId268" Type="http://schemas.openxmlformats.org/officeDocument/2006/relationships/header" Target="header129.xml"/><Relationship Id="rId32" Type="http://schemas.openxmlformats.org/officeDocument/2006/relationships/header" Target="header13.xml"/><Relationship Id="rId74" Type="http://schemas.openxmlformats.org/officeDocument/2006/relationships/header" Target="header32.xml"/><Relationship Id="rId128" Type="http://schemas.openxmlformats.org/officeDocument/2006/relationships/header" Target="header59.xml"/><Relationship Id="rId335" Type="http://schemas.microsoft.com/office/2011/relationships/people" Target="people.xml"/><Relationship Id="rId5" Type="http://schemas.openxmlformats.org/officeDocument/2006/relationships/webSettings" Target="webSettings.xml"/><Relationship Id="rId181" Type="http://schemas.openxmlformats.org/officeDocument/2006/relationships/footer" Target="footer85.xml"/><Relationship Id="rId237" Type="http://schemas.openxmlformats.org/officeDocument/2006/relationships/footer" Target="footer113.xml"/><Relationship Id="rId279" Type="http://schemas.openxmlformats.org/officeDocument/2006/relationships/footer" Target="footer134.xml"/><Relationship Id="rId43" Type="http://schemas.microsoft.com/office/2011/relationships/commentsExtended" Target="commentsExtended.xml"/><Relationship Id="rId139" Type="http://schemas.openxmlformats.org/officeDocument/2006/relationships/footer" Target="footer64.xml"/><Relationship Id="rId290" Type="http://schemas.openxmlformats.org/officeDocument/2006/relationships/header" Target="header140.xml"/><Relationship Id="rId304" Type="http://schemas.openxmlformats.org/officeDocument/2006/relationships/header" Target="header147.xml"/><Relationship Id="rId85" Type="http://schemas.openxmlformats.org/officeDocument/2006/relationships/footer" Target="footer37.xml"/><Relationship Id="rId150" Type="http://schemas.openxmlformats.org/officeDocument/2006/relationships/header" Target="header70.xml"/><Relationship Id="rId192" Type="http://schemas.openxmlformats.org/officeDocument/2006/relationships/header" Target="header91.xml"/><Relationship Id="rId206" Type="http://schemas.openxmlformats.org/officeDocument/2006/relationships/header" Target="header98.xml"/><Relationship Id="rId248" Type="http://schemas.openxmlformats.org/officeDocument/2006/relationships/header" Target="header119.xml"/><Relationship Id="rId12" Type="http://schemas.openxmlformats.org/officeDocument/2006/relationships/header" Target="header3.xml"/><Relationship Id="rId108" Type="http://schemas.openxmlformats.org/officeDocument/2006/relationships/header" Target="header49.xml"/><Relationship Id="rId315" Type="http://schemas.openxmlformats.org/officeDocument/2006/relationships/footer" Target="footer152.xml"/><Relationship Id="rId54" Type="http://schemas.openxmlformats.org/officeDocument/2006/relationships/header" Target="header22.xml"/><Relationship Id="rId96" Type="http://schemas.openxmlformats.org/officeDocument/2006/relationships/header" Target="header43.xml"/><Relationship Id="rId161" Type="http://schemas.openxmlformats.org/officeDocument/2006/relationships/footer" Target="footer75.xml"/><Relationship Id="rId217" Type="http://schemas.openxmlformats.org/officeDocument/2006/relationships/footer" Target="footer103.xml"/><Relationship Id="rId259" Type="http://schemas.openxmlformats.org/officeDocument/2006/relationships/footer" Target="footer124.xml"/><Relationship Id="rId23" Type="http://schemas.openxmlformats.org/officeDocument/2006/relationships/footer" Target="footer8.xml"/><Relationship Id="rId119" Type="http://schemas.openxmlformats.org/officeDocument/2006/relationships/footer" Target="footer54.xml"/><Relationship Id="rId270" Type="http://schemas.openxmlformats.org/officeDocument/2006/relationships/header" Target="header130.xml"/><Relationship Id="rId326" Type="http://schemas.openxmlformats.org/officeDocument/2006/relationships/header" Target="header158.xml"/><Relationship Id="rId65" Type="http://schemas.openxmlformats.org/officeDocument/2006/relationships/footer" Target="footer27.xml"/><Relationship Id="rId130" Type="http://schemas.openxmlformats.org/officeDocument/2006/relationships/header" Target="header60.xml"/><Relationship Id="rId172" Type="http://schemas.openxmlformats.org/officeDocument/2006/relationships/header" Target="header81.xml"/><Relationship Id="rId228" Type="http://schemas.openxmlformats.org/officeDocument/2006/relationships/header" Target="header109.xml"/><Relationship Id="rId281" Type="http://schemas.openxmlformats.org/officeDocument/2006/relationships/footer" Target="footer135.xml"/><Relationship Id="rId34" Type="http://schemas.openxmlformats.org/officeDocument/2006/relationships/header" Target="header14.xml"/><Relationship Id="rId76" Type="http://schemas.openxmlformats.org/officeDocument/2006/relationships/header" Target="header33.xml"/><Relationship Id="rId141" Type="http://schemas.openxmlformats.org/officeDocument/2006/relationships/footer" Target="footer65.xml"/><Relationship Id="rId7" Type="http://schemas.openxmlformats.org/officeDocument/2006/relationships/endnotes" Target="endnotes.xml"/><Relationship Id="rId183" Type="http://schemas.openxmlformats.org/officeDocument/2006/relationships/footer" Target="footer86.xml"/><Relationship Id="rId239" Type="http://schemas.openxmlformats.org/officeDocument/2006/relationships/footer" Target="footer114.xml"/><Relationship Id="rId250" Type="http://schemas.openxmlformats.org/officeDocument/2006/relationships/header" Target="header120.xml"/><Relationship Id="rId292" Type="http://schemas.openxmlformats.org/officeDocument/2006/relationships/header" Target="header141.xml"/><Relationship Id="rId306" Type="http://schemas.openxmlformats.org/officeDocument/2006/relationships/header" Target="header148.xml"/><Relationship Id="rId24" Type="http://schemas.openxmlformats.org/officeDocument/2006/relationships/header" Target="header9.xml"/><Relationship Id="rId45" Type="http://schemas.microsoft.com/office/2018/08/relationships/commentsExtensible" Target="commentsExtensible.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header" Target="header50.xml"/><Relationship Id="rId131" Type="http://schemas.openxmlformats.org/officeDocument/2006/relationships/footer" Target="footer60.xml"/><Relationship Id="rId327" Type="http://schemas.openxmlformats.org/officeDocument/2006/relationships/footer" Target="footer158.xml"/><Relationship Id="rId152" Type="http://schemas.openxmlformats.org/officeDocument/2006/relationships/header" Target="header71.xml"/><Relationship Id="rId173" Type="http://schemas.openxmlformats.org/officeDocument/2006/relationships/footer" Target="footer81.xml"/><Relationship Id="rId194" Type="http://schemas.openxmlformats.org/officeDocument/2006/relationships/header" Target="header92.xml"/><Relationship Id="rId208" Type="http://schemas.openxmlformats.org/officeDocument/2006/relationships/header" Target="header99.xml"/><Relationship Id="rId229" Type="http://schemas.openxmlformats.org/officeDocument/2006/relationships/footer" Target="footer109.xml"/><Relationship Id="rId240" Type="http://schemas.openxmlformats.org/officeDocument/2006/relationships/header" Target="header115.xml"/><Relationship Id="rId261" Type="http://schemas.openxmlformats.org/officeDocument/2006/relationships/footer" Target="footer125.xml"/><Relationship Id="rId14" Type="http://schemas.openxmlformats.org/officeDocument/2006/relationships/header" Target="header4.xml"/><Relationship Id="rId35" Type="http://schemas.openxmlformats.org/officeDocument/2006/relationships/footer" Target="footer14.xml"/><Relationship Id="rId56" Type="http://schemas.openxmlformats.org/officeDocument/2006/relationships/header" Target="header23.xml"/><Relationship Id="rId77" Type="http://schemas.openxmlformats.org/officeDocument/2006/relationships/footer" Target="footer33.xml"/><Relationship Id="rId100" Type="http://schemas.openxmlformats.org/officeDocument/2006/relationships/header" Target="header45.xml"/><Relationship Id="rId282" Type="http://schemas.openxmlformats.org/officeDocument/2006/relationships/header" Target="header136.xml"/><Relationship Id="rId317" Type="http://schemas.openxmlformats.org/officeDocument/2006/relationships/footer" Target="footer153.xml"/><Relationship Id="rId8" Type="http://schemas.openxmlformats.org/officeDocument/2006/relationships/header" Target="header1.xml"/><Relationship Id="rId98" Type="http://schemas.openxmlformats.org/officeDocument/2006/relationships/header" Target="header44.xml"/><Relationship Id="rId121" Type="http://schemas.openxmlformats.org/officeDocument/2006/relationships/footer" Target="footer55.xml"/><Relationship Id="rId142" Type="http://schemas.openxmlformats.org/officeDocument/2006/relationships/header" Target="header66.xml"/><Relationship Id="rId163" Type="http://schemas.openxmlformats.org/officeDocument/2006/relationships/footer" Target="footer76.xml"/><Relationship Id="rId184" Type="http://schemas.openxmlformats.org/officeDocument/2006/relationships/header" Target="header87.xml"/><Relationship Id="rId219" Type="http://schemas.openxmlformats.org/officeDocument/2006/relationships/footer" Target="footer104.xml"/><Relationship Id="rId230" Type="http://schemas.openxmlformats.org/officeDocument/2006/relationships/header" Target="header110.xml"/><Relationship Id="rId251" Type="http://schemas.openxmlformats.org/officeDocument/2006/relationships/footer" Target="footer120.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footer" Target="footer28.xml"/><Relationship Id="rId272" Type="http://schemas.openxmlformats.org/officeDocument/2006/relationships/header" Target="header131.xml"/><Relationship Id="rId293" Type="http://schemas.openxmlformats.org/officeDocument/2006/relationships/footer" Target="footer141.xml"/><Relationship Id="rId307" Type="http://schemas.openxmlformats.org/officeDocument/2006/relationships/footer" Target="footer148.xml"/><Relationship Id="rId328" Type="http://schemas.openxmlformats.org/officeDocument/2006/relationships/header" Target="header159.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3" Type="http://schemas.openxmlformats.org/officeDocument/2006/relationships/footer" Target="footer71.xml"/><Relationship Id="rId174" Type="http://schemas.openxmlformats.org/officeDocument/2006/relationships/header" Target="header82.xml"/><Relationship Id="rId195" Type="http://schemas.openxmlformats.org/officeDocument/2006/relationships/footer" Target="footer92.xml"/><Relationship Id="rId209" Type="http://schemas.openxmlformats.org/officeDocument/2006/relationships/footer" Target="footer99.xml"/><Relationship Id="rId220" Type="http://schemas.openxmlformats.org/officeDocument/2006/relationships/header" Target="header105.xml"/><Relationship Id="rId241" Type="http://schemas.openxmlformats.org/officeDocument/2006/relationships/footer" Target="footer115.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footer" Target="footer23.xml"/><Relationship Id="rId262" Type="http://schemas.openxmlformats.org/officeDocument/2006/relationships/header" Target="header126.xml"/><Relationship Id="rId283" Type="http://schemas.openxmlformats.org/officeDocument/2006/relationships/footer" Target="footer136.xml"/><Relationship Id="rId318" Type="http://schemas.openxmlformats.org/officeDocument/2006/relationships/header" Target="header154.xml"/><Relationship Id="rId78" Type="http://schemas.openxmlformats.org/officeDocument/2006/relationships/header" Target="header34.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eader" Target="header56.xml"/><Relationship Id="rId143" Type="http://schemas.openxmlformats.org/officeDocument/2006/relationships/footer" Target="footer66.xml"/><Relationship Id="rId164" Type="http://schemas.openxmlformats.org/officeDocument/2006/relationships/header" Target="header77.xml"/><Relationship Id="rId185" Type="http://schemas.openxmlformats.org/officeDocument/2006/relationships/footer" Target="footer87.xml"/><Relationship Id="rId9" Type="http://schemas.openxmlformats.org/officeDocument/2006/relationships/footer" Target="footer1.xml"/><Relationship Id="rId210" Type="http://schemas.openxmlformats.org/officeDocument/2006/relationships/header" Target="header100.xml"/><Relationship Id="rId26" Type="http://schemas.openxmlformats.org/officeDocument/2006/relationships/header" Target="header10.xml"/><Relationship Id="rId231" Type="http://schemas.openxmlformats.org/officeDocument/2006/relationships/footer" Target="footer110.xml"/><Relationship Id="rId252" Type="http://schemas.openxmlformats.org/officeDocument/2006/relationships/header" Target="header121.xml"/><Relationship Id="rId273" Type="http://schemas.openxmlformats.org/officeDocument/2006/relationships/footer" Target="footer131.xml"/><Relationship Id="rId294" Type="http://schemas.openxmlformats.org/officeDocument/2006/relationships/header" Target="header142.xml"/><Relationship Id="rId308" Type="http://schemas.openxmlformats.org/officeDocument/2006/relationships/header" Target="header149.xml"/><Relationship Id="rId329" Type="http://schemas.openxmlformats.org/officeDocument/2006/relationships/footer" Target="footer159.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footer" Target="footer61.xml"/><Relationship Id="rId154" Type="http://schemas.openxmlformats.org/officeDocument/2006/relationships/header" Target="header72.xml"/><Relationship Id="rId175" Type="http://schemas.openxmlformats.org/officeDocument/2006/relationships/footer" Target="footer82.xml"/><Relationship Id="rId196" Type="http://schemas.openxmlformats.org/officeDocument/2006/relationships/header" Target="header93.xml"/><Relationship Id="rId200" Type="http://schemas.openxmlformats.org/officeDocument/2006/relationships/header" Target="header95.xml"/><Relationship Id="rId16" Type="http://schemas.openxmlformats.org/officeDocument/2006/relationships/header" Target="header5.xml"/><Relationship Id="rId221" Type="http://schemas.openxmlformats.org/officeDocument/2006/relationships/footer" Target="footer105.xml"/><Relationship Id="rId242" Type="http://schemas.openxmlformats.org/officeDocument/2006/relationships/header" Target="header116.xml"/><Relationship Id="rId263" Type="http://schemas.openxmlformats.org/officeDocument/2006/relationships/footer" Target="footer126.xml"/><Relationship Id="rId284" Type="http://schemas.openxmlformats.org/officeDocument/2006/relationships/header" Target="header137.xml"/><Relationship Id="rId319" Type="http://schemas.openxmlformats.org/officeDocument/2006/relationships/footer" Target="footer154.xml"/><Relationship Id="rId37" Type="http://schemas.openxmlformats.org/officeDocument/2006/relationships/footer" Target="footer15.xml"/><Relationship Id="rId58" Type="http://schemas.openxmlformats.org/officeDocument/2006/relationships/header" Target="header24.xml"/><Relationship Id="rId79" Type="http://schemas.openxmlformats.org/officeDocument/2006/relationships/footer" Target="footer34.xml"/><Relationship Id="rId102" Type="http://schemas.openxmlformats.org/officeDocument/2006/relationships/header" Target="header46.xml"/><Relationship Id="rId123" Type="http://schemas.openxmlformats.org/officeDocument/2006/relationships/footer" Target="footer56.xml"/><Relationship Id="rId144" Type="http://schemas.openxmlformats.org/officeDocument/2006/relationships/header" Target="header67.xml"/><Relationship Id="rId330" Type="http://schemas.openxmlformats.org/officeDocument/2006/relationships/header" Target="header160.xml"/><Relationship Id="rId90" Type="http://schemas.openxmlformats.org/officeDocument/2006/relationships/header" Target="header40.xml"/><Relationship Id="rId165" Type="http://schemas.openxmlformats.org/officeDocument/2006/relationships/footer" Target="footer77.xml"/><Relationship Id="rId186" Type="http://schemas.openxmlformats.org/officeDocument/2006/relationships/header" Target="header88.xml"/><Relationship Id="rId211" Type="http://schemas.openxmlformats.org/officeDocument/2006/relationships/footer" Target="footer100.xml"/><Relationship Id="rId232" Type="http://schemas.openxmlformats.org/officeDocument/2006/relationships/header" Target="header111.xml"/><Relationship Id="rId253" Type="http://schemas.openxmlformats.org/officeDocument/2006/relationships/footer" Target="footer121.xml"/><Relationship Id="rId274" Type="http://schemas.openxmlformats.org/officeDocument/2006/relationships/header" Target="header132.xml"/><Relationship Id="rId295" Type="http://schemas.openxmlformats.org/officeDocument/2006/relationships/footer" Target="footer142.xml"/><Relationship Id="rId309" Type="http://schemas.openxmlformats.org/officeDocument/2006/relationships/footer" Target="footer149.xml"/><Relationship Id="rId27" Type="http://schemas.openxmlformats.org/officeDocument/2006/relationships/footer" Target="footer10.xml"/><Relationship Id="rId48" Type="http://schemas.openxmlformats.org/officeDocument/2006/relationships/header" Target="head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header" Target="header62.xml"/><Relationship Id="rId320" Type="http://schemas.openxmlformats.org/officeDocument/2006/relationships/header" Target="header155.xml"/><Relationship Id="rId80" Type="http://schemas.openxmlformats.org/officeDocument/2006/relationships/header" Target="header35.xml"/><Relationship Id="rId155" Type="http://schemas.openxmlformats.org/officeDocument/2006/relationships/footer" Target="footer72.xml"/><Relationship Id="rId176" Type="http://schemas.openxmlformats.org/officeDocument/2006/relationships/header" Target="header83.xml"/><Relationship Id="rId197" Type="http://schemas.openxmlformats.org/officeDocument/2006/relationships/footer" Target="footer93.xml"/><Relationship Id="rId201" Type="http://schemas.openxmlformats.org/officeDocument/2006/relationships/footer" Target="footer95.xml"/><Relationship Id="rId222" Type="http://schemas.openxmlformats.org/officeDocument/2006/relationships/header" Target="header106.xml"/><Relationship Id="rId243" Type="http://schemas.openxmlformats.org/officeDocument/2006/relationships/footer" Target="footer116.xml"/><Relationship Id="rId264" Type="http://schemas.openxmlformats.org/officeDocument/2006/relationships/header" Target="header127.xml"/><Relationship Id="rId285" Type="http://schemas.openxmlformats.org/officeDocument/2006/relationships/footer" Target="footer137.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4.xml"/><Relationship Id="rId103" Type="http://schemas.openxmlformats.org/officeDocument/2006/relationships/footer" Target="footer46.xml"/><Relationship Id="rId124" Type="http://schemas.openxmlformats.org/officeDocument/2006/relationships/header" Target="header57.xml"/><Relationship Id="rId310" Type="http://schemas.openxmlformats.org/officeDocument/2006/relationships/header" Target="header150.xml"/><Relationship Id="rId70" Type="http://schemas.openxmlformats.org/officeDocument/2006/relationships/header" Target="head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header" Target="header78.xml"/><Relationship Id="rId187" Type="http://schemas.openxmlformats.org/officeDocument/2006/relationships/footer" Target="footer88.xml"/><Relationship Id="rId331" Type="http://schemas.openxmlformats.org/officeDocument/2006/relationships/footer" Target="footer160.xml"/><Relationship Id="rId1" Type="http://schemas.openxmlformats.org/officeDocument/2006/relationships/customXml" Target="../customXml/item1.xml"/><Relationship Id="rId212" Type="http://schemas.openxmlformats.org/officeDocument/2006/relationships/header" Target="header101.xml"/><Relationship Id="rId233" Type="http://schemas.openxmlformats.org/officeDocument/2006/relationships/footer" Target="footer111.xml"/><Relationship Id="rId254" Type="http://schemas.openxmlformats.org/officeDocument/2006/relationships/header" Target="header122.xml"/><Relationship Id="rId28" Type="http://schemas.openxmlformats.org/officeDocument/2006/relationships/header" Target="header11.xml"/><Relationship Id="rId49" Type="http://schemas.openxmlformats.org/officeDocument/2006/relationships/footer" Target="footer19.xml"/><Relationship Id="rId114" Type="http://schemas.openxmlformats.org/officeDocument/2006/relationships/header" Target="header52.xml"/><Relationship Id="rId275" Type="http://schemas.openxmlformats.org/officeDocument/2006/relationships/footer" Target="footer132.xml"/><Relationship Id="rId296" Type="http://schemas.openxmlformats.org/officeDocument/2006/relationships/header" Target="header143.xml"/><Relationship Id="rId300" Type="http://schemas.openxmlformats.org/officeDocument/2006/relationships/header" Target="header145.xml"/><Relationship Id="rId60" Type="http://schemas.openxmlformats.org/officeDocument/2006/relationships/header" Target="header25.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3.xml"/><Relationship Id="rId177" Type="http://schemas.openxmlformats.org/officeDocument/2006/relationships/footer" Target="footer83.xml"/><Relationship Id="rId198" Type="http://schemas.openxmlformats.org/officeDocument/2006/relationships/header" Target="header94.xml"/><Relationship Id="rId321" Type="http://schemas.openxmlformats.org/officeDocument/2006/relationships/footer" Target="footer155.xml"/><Relationship Id="rId202" Type="http://schemas.openxmlformats.org/officeDocument/2006/relationships/header" Target="header96.xml"/><Relationship Id="rId223" Type="http://schemas.openxmlformats.org/officeDocument/2006/relationships/footer" Target="footer106.xml"/><Relationship Id="rId244" Type="http://schemas.openxmlformats.org/officeDocument/2006/relationships/header" Target="header117.xml"/><Relationship Id="rId18" Type="http://schemas.openxmlformats.org/officeDocument/2006/relationships/header" Target="header6.xml"/><Relationship Id="rId39" Type="http://schemas.openxmlformats.org/officeDocument/2006/relationships/footer" Target="footer16.xml"/><Relationship Id="rId265" Type="http://schemas.openxmlformats.org/officeDocument/2006/relationships/footer" Target="footer127.xml"/><Relationship Id="rId286" Type="http://schemas.openxmlformats.org/officeDocument/2006/relationships/header" Target="header138.xml"/><Relationship Id="rId50" Type="http://schemas.openxmlformats.org/officeDocument/2006/relationships/header" Target="header20.xml"/><Relationship Id="rId104" Type="http://schemas.openxmlformats.org/officeDocument/2006/relationships/header" Target="header47.xml"/><Relationship Id="rId125" Type="http://schemas.openxmlformats.org/officeDocument/2006/relationships/footer" Target="footer57.xml"/><Relationship Id="rId146" Type="http://schemas.openxmlformats.org/officeDocument/2006/relationships/header" Target="header68.xml"/><Relationship Id="rId167" Type="http://schemas.openxmlformats.org/officeDocument/2006/relationships/footer" Target="footer78.xml"/><Relationship Id="rId188" Type="http://schemas.openxmlformats.org/officeDocument/2006/relationships/header" Target="header89.xml"/><Relationship Id="rId311" Type="http://schemas.openxmlformats.org/officeDocument/2006/relationships/footer" Target="footer150.xml"/><Relationship Id="rId332" Type="http://schemas.openxmlformats.org/officeDocument/2006/relationships/header" Target="header161.xml"/><Relationship Id="rId71" Type="http://schemas.openxmlformats.org/officeDocument/2006/relationships/footer" Target="footer30.xml"/><Relationship Id="rId92" Type="http://schemas.openxmlformats.org/officeDocument/2006/relationships/header" Target="header41.xml"/><Relationship Id="rId213" Type="http://schemas.openxmlformats.org/officeDocument/2006/relationships/footer" Target="footer101.xml"/><Relationship Id="rId234" Type="http://schemas.openxmlformats.org/officeDocument/2006/relationships/header" Target="header112.xml"/><Relationship Id="rId2" Type="http://schemas.openxmlformats.org/officeDocument/2006/relationships/numbering" Target="numbering.xml"/><Relationship Id="rId29" Type="http://schemas.openxmlformats.org/officeDocument/2006/relationships/footer" Target="footer11.xml"/><Relationship Id="rId255" Type="http://schemas.openxmlformats.org/officeDocument/2006/relationships/footer" Target="footer122.xml"/><Relationship Id="rId276" Type="http://schemas.openxmlformats.org/officeDocument/2006/relationships/header" Target="header133.xml"/><Relationship Id="rId297" Type="http://schemas.openxmlformats.org/officeDocument/2006/relationships/footer" Target="footer143.xml"/><Relationship Id="rId40" Type="http://schemas.openxmlformats.org/officeDocument/2006/relationships/header" Target="header17.xml"/><Relationship Id="rId115" Type="http://schemas.openxmlformats.org/officeDocument/2006/relationships/footer" Target="footer52.xml"/><Relationship Id="rId136" Type="http://schemas.openxmlformats.org/officeDocument/2006/relationships/header" Target="header63.xml"/><Relationship Id="rId157" Type="http://schemas.openxmlformats.org/officeDocument/2006/relationships/footer" Target="footer73.xml"/><Relationship Id="rId178" Type="http://schemas.openxmlformats.org/officeDocument/2006/relationships/header" Target="header84.xml"/><Relationship Id="rId301" Type="http://schemas.openxmlformats.org/officeDocument/2006/relationships/footer" Target="footer145.xml"/><Relationship Id="rId322" Type="http://schemas.openxmlformats.org/officeDocument/2006/relationships/header" Target="header156.xml"/><Relationship Id="rId61" Type="http://schemas.openxmlformats.org/officeDocument/2006/relationships/footer" Target="footer25.xml"/><Relationship Id="rId82" Type="http://schemas.openxmlformats.org/officeDocument/2006/relationships/header" Target="header36.xml"/><Relationship Id="rId199" Type="http://schemas.openxmlformats.org/officeDocument/2006/relationships/footer" Target="footer94.xml"/><Relationship Id="rId203" Type="http://schemas.openxmlformats.org/officeDocument/2006/relationships/footer" Target="footer96.xml"/><Relationship Id="rId19" Type="http://schemas.openxmlformats.org/officeDocument/2006/relationships/footer" Target="footer6.xml"/><Relationship Id="rId224" Type="http://schemas.openxmlformats.org/officeDocument/2006/relationships/header" Target="header107.xml"/><Relationship Id="rId245" Type="http://schemas.openxmlformats.org/officeDocument/2006/relationships/footer" Target="footer117.xml"/><Relationship Id="rId266" Type="http://schemas.openxmlformats.org/officeDocument/2006/relationships/header" Target="header128.xml"/><Relationship Id="rId287" Type="http://schemas.openxmlformats.org/officeDocument/2006/relationships/footer" Target="footer138.xml"/><Relationship Id="rId30" Type="http://schemas.openxmlformats.org/officeDocument/2006/relationships/header" Target="header12.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footer" Target="footer68.xml"/><Relationship Id="rId168" Type="http://schemas.openxmlformats.org/officeDocument/2006/relationships/header" Target="header79.xml"/><Relationship Id="rId312" Type="http://schemas.openxmlformats.org/officeDocument/2006/relationships/header" Target="header151.xml"/><Relationship Id="rId333" Type="http://schemas.openxmlformats.org/officeDocument/2006/relationships/footer" Target="footer161.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189" Type="http://schemas.openxmlformats.org/officeDocument/2006/relationships/footer" Target="footer89.xml"/><Relationship Id="rId3" Type="http://schemas.openxmlformats.org/officeDocument/2006/relationships/styles" Target="styles.xml"/><Relationship Id="rId214" Type="http://schemas.openxmlformats.org/officeDocument/2006/relationships/header" Target="header102.xml"/><Relationship Id="rId235" Type="http://schemas.openxmlformats.org/officeDocument/2006/relationships/footer" Target="footer112.xml"/><Relationship Id="rId256" Type="http://schemas.openxmlformats.org/officeDocument/2006/relationships/header" Target="header123.xml"/><Relationship Id="rId277" Type="http://schemas.openxmlformats.org/officeDocument/2006/relationships/footer" Target="footer133.xml"/><Relationship Id="rId298" Type="http://schemas.openxmlformats.org/officeDocument/2006/relationships/header" Target="header144.xml"/><Relationship Id="rId116" Type="http://schemas.openxmlformats.org/officeDocument/2006/relationships/header" Target="header53.xml"/><Relationship Id="rId137" Type="http://schemas.openxmlformats.org/officeDocument/2006/relationships/footer" Target="footer63.xml"/><Relationship Id="rId158" Type="http://schemas.openxmlformats.org/officeDocument/2006/relationships/header" Target="header74.xml"/><Relationship Id="rId302" Type="http://schemas.openxmlformats.org/officeDocument/2006/relationships/header" Target="header146.xml"/><Relationship Id="rId323" Type="http://schemas.openxmlformats.org/officeDocument/2006/relationships/footer" Target="footer15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6.xml"/><Relationship Id="rId83" Type="http://schemas.openxmlformats.org/officeDocument/2006/relationships/footer" Target="footer36.xml"/><Relationship Id="rId179" Type="http://schemas.openxmlformats.org/officeDocument/2006/relationships/footer" Target="footer84.xml"/><Relationship Id="rId190" Type="http://schemas.openxmlformats.org/officeDocument/2006/relationships/header" Target="header90.xml"/><Relationship Id="rId204" Type="http://schemas.openxmlformats.org/officeDocument/2006/relationships/header" Target="header97.xml"/><Relationship Id="rId225" Type="http://schemas.openxmlformats.org/officeDocument/2006/relationships/footer" Target="footer107.xml"/><Relationship Id="rId246" Type="http://schemas.openxmlformats.org/officeDocument/2006/relationships/header" Target="header118.xml"/><Relationship Id="rId267" Type="http://schemas.openxmlformats.org/officeDocument/2006/relationships/footer" Target="footer128.xml"/><Relationship Id="rId288" Type="http://schemas.openxmlformats.org/officeDocument/2006/relationships/header" Target="header139.xml"/><Relationship Id="rId106" Type="http://schemas.openxmlformats.org/officeDocument/2006/relationships/header" Target="header48.xml"/><Relationship Id="rId127" Type="http://schemas.openxmlformats.org/officeDocument/2006/relationships/footer" Target="footer58.xml"/><Relationship Id="rId313" Type="http://schemas.openxmlformats.org/officeDocument/2006/relationships/footer" Target="footer151.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header" Target="header21.xml"/><Relationship Id="rId73" Type="http://schemas.openxmlformats.org/officeDocument/2006/relationships/footer" Target="footer31.xml"/><Relationship Id="rId94" Type="http://schemas.openxmlformats.org/officeDocument/2006/relationships/header" Target="header42.xml"/><Relationship Id="rId148" Type="http://schemas.openxmlformats.org/officeDocument/2006/relationships/header" Target="header69.xml"/><Relationship Id="rId169" Type="http://schemas.openxmlformats.org/officeDocument/2006/relationships/footer" Target="footer79.xm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eader" Target="header85.xml"/><Relationship Id="rId215" Type="http://schemas.openxmlformats.org/officeDocument/2006/relationships/footer" Target="footer102.xml"/><Relationship Id="rId236" Type="http://schemas.openxmlformats.org/officeDocument/2006/relationships/header" Target="header113.xml"/><Relationship Id="rId257" Type="http://schemas.openxmlformats.org/officeDocument/2006/relationships/footer" Target="footer123.xml"/><Relationship Id="rId278" Type="http://schemas.openxmlformats.org/officeDocument/2006/relationships/header" Target="header134.xml"/><Relationship Id="rId303" Type="http://schemas.openxmlformats.org/officeDocument/2006/relationships/footer" Target="footer146.xml"/><Relationship Id="rId42" Type="http://schemas.openxmlformats.org/officeDocument/2006/relationships/comments" Target="comments.xml"/><Relationship Id="rId84" Type="http://schemas.openxmlformats.org/officeDocument/2006/relationships/header" Target="header37.xml"/><Relationship Id="rId138" Type="http://schemas.openxmlformats.org/officeDocument/2006/relationships/header" Target="header64.xml"/><Relationship Id="rId191" Type="http://schemas.openxmlformats.org/officeDocument/2006/relationships/footer" Target="footer90.xml"/><Relationship Id="rId205" Type="http://schemas.openxmlformats.org/officeDocument/2006/relationships/footer" Target="footer97.xml"/><Relationship Id="rId247" Type="http://schemas.openxmlformats.org/officeDocument/2006/relationships/footer" Target="footer118.xml"/><Relationship Id="rId107" Type="http://schemas.openxmlformats.org/officeDocument/2006/relationships/footer" Target="footer48.xml"/><Relationship Id="rId289" Type="http://schemas.openxmlformats.org/officeDocument/2006/relationships/footer" Target="footer139.xml"/><Relationship Id="rId11" Type="http://schemas.openxmlformats.org/officeDocument/2006/relationships/footer" Target="footer2.xml"/><Relationship Id="rId53" Type="http://schemas.openxmlformats.org/officeDocument/2006/relationships/footer" Target="footer21.xml"/><Relationship Id="rId149" Type="http://schemas.openxmlformats.org/officeDocument/2006/relationships/footer" Target="footer69.xml"/><Relationship Id="rId314" Type="http://schemas.openxmlformats.org/officeDocument/2006/relationships/header" Target="header152.xml"/><Relationship Id="rId95" Type="http://schemas.openxmlformats.org/officeDocument/2006/relationships/footer" Target="footer42.xml"/><Relationship Id="rId160" Type="http://schemas.openxmlformats.org/officeDocument/2006/relationships/header" Target="header75.xml"/><Relationship Id="rId216" Type="http://schemas.openxmlformats.org/officeDocument/2006/relationships/header" Target="header103.xml"/><Relationship Id="rId258" Type="http://schemas.openxmlformats.org/officeDocument/2006/relationships/header" Target="header124.xml"/><Relationship Id="rId22" Type="http://schemas.openxmlformats.org/officeDocument/2006/relationships/header" Target="header8.xml"/><Relationship Id="rId64" Type="http://schemas.openxmlformats.org/officeDocument/2006/relationships/header" Target="header27.xml"/><Relationship Id="rId118" Type="http://schemas.openxmlformats.org/officeDocument/2006/relationships/header" Target="header54.xml"/><Relationship Id="rId325" Type="http://schemas.openxmlformats.org/officeDocument/2006/relationships/footer" Target="footer157.xml"/><Relationship Id="rId171" Type="http://schemas.openxmlformats.org/officeDocument/2006/relationships/footer" Target="footer80.xml"/><Relationship Id="rId227" Type="http://schemas.openxmlformats.org/officeDocument/2006/relationships/footer" Target="footer108.xml"/><Relationship Id="rId269" Type="http://schemas.openxmlformats.org/officeDocument/2006/relationships/footer" Target="footer129.xml"/><Relationship Id="rId33" Type="http://schemas.openxmlformats.org/officeDocument/2006/relationships/footer" Target="footer13.xml"/><Relationship Id="rId129" Type="http://schemas.openxmlformats.org/officeDocument/2006/relationships/footer" Target="footer59.xml"/><Relationship Id="rId280" Type="http://schemas.openxmlformats.org/officeDocument/2006/relationships/header" Target="header135.xml"/><Relationship Id="rId336" Type="http://schemas.openxmlformats.org/officeDocument/2006/relationships/theme" Target="theme/theme1.xml"/><Relationship Id="rId75" Type="http://schemas.openxmlformats.org/officeDocument/2006/relationships/footer" Target="footer32.xml"/><Relationship Id="rId140" Type="http://schemas.openxmlformats.org/officeDocument/2006/relationships/header" Target="header65.xml"/><Relationship Id="rId182" Type="http://schemas.openxmlformats.org/officeDocument/2006/relationships/header" Target="header86.xml"/><Relationship Id="rId6" Type="http://schemas.openxmlformats.org/officeDocument/2006/relationships/footnotes" Target="footnotes.xml"/><Relationship Id="rId238" Type="http://schemas.openxmlformats.org/officeDocument/2006/relationships/header" Target="header114.xml"/><Relationship Id="rId291" Type="http://schemas.openxmlformats.org/officeDocument/2006/relationships/footer" Target="footer140.xml"/><Relationship Id="rId305" Type="http://schemas.openxmlformats.org/officeDocument/2006/relationships/footer" Target="footer147.xml"/><Relationship Id="rId44" Type="http://schemas.microsoft.com/office/2016/09/relationships/commentsIds" Target="commentsIds.xml"/><Relationship Id="rId86" Type="http://schemas.openxmlformats.org/officeDocument/2006/relationships/header" Target="header38.xml"/><Relationship Id="rId151" Type="http://schemas.openxmlformats.org/officeDocument/2006/relationships/footer" Target="footer70.xml"/><Relationship Id="rId193" Type="http://schemas.openxmlformats.org/officeDocument/2006/relationships/footer" Target="footer91.xml"/><Relationship Id="rId207" Type="http://schemas.openxmlformats.org/officeDocument/2006/relationships/footer" Target="footer98.xml"/><Relationship Id="rId249" Type="http://schemas.openxmlformats.org/officeDocument/2006/relationships/footer" Target="footer119.xml"/><Relationship Id="rId13" Type="http://schemas.openxmlformats.org/officeDocument/2006/relationships/footer" Target="footer3.xml"/><Relationship Id="rId109" Type="http://schemas.openxmlformats.org/officeDocument/2006/relationships/footer" Target="footer49.xml"/><Relationship Id="rId260" Type="http://schemas.openxmlformats.org/officeDocument/2006/relationships/header" Target="header125.xml"/><Relationship Id="rId316" Type="http://schemas.openxmlformats.org/officeDocument/2006/relationships/header" Target="header153.xml"/><Relationship Id="rId55" Type="http://schemas.openxmlformats.org/officeDocument/2006/relationships/footer" Target="footer22.xml"/><Relationship Id="rId97" Type="http://schemas.openxmlformats.org/officeDocument/2006/relationships/footer" Target="footer43.xml"/><Relationship Id="rId120" Type="http://schemas.openxmlformats.org/officeDocument/2006/relationships/header" Target="header55.xml"/><Relationship Id="rId162" Type="http://schemas.openxmlformats.org/officeDocument/2006/relationships/header" Target="header76.xml"/><Relationship Id="rId218" Type="http://schemas.openxmlformats.org/officeDocument/2006/relationships/header" Target="header104.xml"/><Relationship Id="rId271" Type="http://schemas.openxmlformats.org/officeDocument/2006/relationships/footer" Target="footer1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B8B1-0539-473B-A761-99DDF384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64</Pages>
  <Words>25466</Words>
  <Characters>145162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Grey Winstead</cp:lastModifiedBy>
  <cp:revision>3</cp:revision>
  <cp:lastPrinted>2022-12-21T11:59:00Z</cp:lastPrinted>
  <dcterms:created xsi:type="dcterms:W3CDTF">2023-03-22T20:08:00Z</dcterms:created>
  <dcterms:modified xsi:type="dcterms:W3CDTF">2023-03-22T20:41:00Z</dcterms:modified>
</cp:coreProperties>
</file>